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9CFD4" w14:textId="77777777" w:rsidR="00F9706B" w:rsidRDefault="00F9706B" w:rsidP="00F9706B">
      <w:pPr>
        <w:pStyle w:val="Body"/>
        <w:jc w:val="center"/>
        <w:rPr>
          <w:rFonts w:ascii="Arial Bold" w:eastAsia="Arial Bold" w:hAnsi="Arial Bold" w:cs="Arial Bold"/>
          <w:sz w:val="24"/>
          <w:szCs w:val="24"/>
        </w:rPr>
      </w:pPr>
    </w:p>
    <w:p w14:paraId="16F6D05C" w14:textId="3CDD9422" w:rsidR="00F9706B" w:rsidRDefault="00B41101" w:rsidP="00F9706B">
      <w:pPr>
        <w:pStyle w:val="Body"/>
        <w:jc w:val="center"/>
        <w:rPr>
          <w:rFonts w:ascii="Arial Bold" w:eastAsia="Arial Bold" w:hAnsi="Arial Bold" w:cs="Arial Bold"/>
          <w:sz w:val="24"/>
          <w:szCs w:val="24"/>
        </w:rPr>
      </w:pPr>
      <w:r>
        <w:rPr>
          <w:rFonts w:ascii="Arial Bold" w:eastAsia="Arial Bold" w:hAnsi="Arial Bold" w:cs="Arial Bold"/>
          <w:noProof/>
          <w:sz w:val="24"/>
          <w:szCs w:val="24"/>
        </w:rPr>
        <w:drawing>
          <wp:inline distT="0" distB="0" distL="0" distR="0" wp14:anchorId="1B88ABA1" wp14:editId="26B3C290">
            <wp:extent cx="5943600" cy="1479550"/>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1479550"/>
                    </a:xfrm>
                    <a:prstGeom prst="rect">
                      <a:avLst/>
                    </a:prstGeom>
                  </pic:spPr>
                </pic:pic>
              </a:graphicData>
            </a:graphic>
          </wp:inline>
        </w:drawing>
      </w:r>
    </w:p>
    <w:p w14:paraId="15A412D2" w14:textId="77777777" w:rsidR="00F9706B" w:rsidRDefault="00F9706B" w:rsidP="00F9706B">
      <w:pPr>
        <w:pStyle w:val="Body"/>
        <w:jc w:val="center"/>
        <w:rPr>
          <w:rFonts w:ascii="Arial Bold" w:eastAsia="Arial Bold" w:hAnsi="Arial Bold" w:cs="Arial Bold"/>
          <w:sz w:val="24"/>
          <w:szCs w:val="24"/>
        </w:rPr>
      </w:pPr>
    </w:p>
    <w:p w14:paraId="5272BB02" w14:textId="77777777" w:rsidR="00F9706B" w:rsidRDefault="00F9706B" w:rsidP="00F9706B">
      <w:pPr>
        <w:pStyle w:val="Body"/>
        <w:jc w:val="center"/>
        <w:rPr>
          <w:rFonts w:ascii="Arial Bold" w:eastAsia="Arial Bold" w:hAnsi="Arial Bold" w:cs="Arial Bold"/>
          <w:sz w:val="24"/>
          <w:szCs w:val="24"/>
        </w:rPr>
      </w:pPr>
    </w:p>
    <w:p w14:paraId="5A93EC1C" w14:textId="77777777" w:rsidR="00F9706B" w:rsidRDefault="00F9706B" w:rsidP="00F9706B">
      <w:pPr>
        <w:pStyle w:val="Body"/>
        <w:spacing w:line="240" w:lineRule="auto"/>
        <w:jc w:val="center"/>
        <w:rPr>
          <w:rFonts w:ascii="Arial Bold" w:eastAsia="Arial Bold" w:hAnsi="Arial Bold" w:cs="Arial Bold"/>
          <w:sz w:val="24"/>
          <w:szCs w:val="24"/>
        </w:rPr>
      </w:pPr>
    </w:p>
    <w:p w14:paraId="6197738B" w14:textId="77777777" w:rsidR="00F9706B" w:rsidRDefault="00F9706B" w:rsidP="00F9706B">
      <w:pPr>
        <w:pStyle w:val="Body"/>
        <w:spacing w:line="240" w:lineRule="auto"/>
        <w:jc w:val="center"/>
        <w:rPr>
          <w:rFonts w:ascii="Arial Bold" w:eastAsia="Arial Bold" w:hAnsi="Arial Bold" w:cs="Arial Bold"/>
          <w:sz w:val="24"/>
          <w:szCs w:val="24"/>
        </w:rPr>
      </w:pPr>
    </w:p>
    <w:p w14:paraId="0A3876FD" w14:textId="77777777" w:rsidR="00F9706B" w:rsidRPr="00D8351D" w:rsidRDefault="00F9706B" w:rsidP="00F9706B">
      <w:pPr>
        <w:pStyle w:val="Body"/>
        <w:jc w:val="center"/>
        <w:rPr>
          <w:rFonts w:ascii="Arial Bold" w:eastAsia="Arial Bold" w:hAnsi="Arial Bold" w:cs="Arial Bold"/>
          <w:sz w:val="72"/>
          <w:szCs w:val="72"/>
        </w:rPr>
      </w:pPr>
    </w:p>
    <w:p w14:paraId="53B17205" w14:textId="2B978C72" w:rsidR="00D8351D" w:rsidRDefault="008F6A91" w:rsidP="00F9706B">
      <w:pPr>
        <w:pStyle w:val="Body"/>
        <w:jc w:val="center"/>
        <w:rPr>
          <w:rFonts w:ascii="Arial Bold"/>
          <w:sz w:val="72"/>
          <w:szCs w:val="72"/>
        </w:rPr>
      </w:pPr>
      <w:r w:rsidRPr="00D8351D">
        <w:rPr>
          <w:rFonts w:ascii="Arial Bold"/>
          <w:sz w:val="72"/>
          <w:szCs w:val="72"/>
        </w:rPr>
        <w:t xml:space="preserve"> </w:t>
      </w:r>
      <w:r w:rsidR="00C20F4D">
        <w:rPr>
          <w:rFonts w:ascii="Arial Bold"/>
          <w:sz w:val="72"/>
          <w:szCs w:val="72"/>
        </w:rPr>
        <w:t>Behavioral Health Workforce Pipeline Request for Proposal</w:t>
      </w:r>
    </w:p>
    <w:p w14:paraId="3E0044FE" w14:textId="3A4AA14C" w:rsidR="00F9706B" w:rsidRPr="00D8351D" w:rsidRDefault="00B41101" w:rsidP="00F9706B">
      <w:pPr>
        <w:pStyle w:val="Body"/>
        <w:jc w:val="center"/>
        <w:rPr>
          <w:rFonts w:ascii="Arial Bold" w:eastAsia="Arial Bold" w:hAnsi="Arial Bold" w:cs="Arial Bold"/>
          <w:b/>
          <w:color w:val="FF0000"/>
          <w:sz w:val="72"/>
          <w:szCs w:val="72"/>
        </w:rPr>
      </w:pPr>
      <w:r w:rsidRPr="00D8351D">
        <w:rPr>
          <w:rFonts w:ascii="Arial Bold"/>
          <w:sz w:val="72"/>
          <w:szCs w:val="72"/>
        </w:rPr>
        <w:t>202</w:t>
      </w:r>
      <w:r w:rsidR="00DA7439" w:rsidRPr="00D8351D">
        <w:rPr>
          <w:rFonts w:ascii="Arial Bold"/>
          <w:sz w:val="72"/>
          <w:szCs w:val="72"/>
        </w:rPr>
        <w:t>2</w:t>
      </w:r>
    </w:p>
    <w:p w14:paraId="2B639ABE" w14:textId="77777777" w:rsidR="00F9706B" w:rsidRDefault="00F9706B" w:rsidP="00F9706B">
      <w:pPr>
        <w:pStyle w:val="Body"/>
      </w:pPr>
      <w:r>
        <w:rPr>
          <w:rFonts w:ascii="Arial Bold" w:eastAsia="Arial Bold" w:hAnsi="Arial Bold" w:cs="Arial Bold"/>
          <w:sz w:val="24"/>
          <w:szCs w:val="24"/>
        </w:rPr>
        <w:br w:type="page"/>
      </w:r>
    </w:p>
    <w:p w14:paraId="27343607" w14:textId="77777777" w:rsidR="00AA15F2" w:rsidRPr="00D97AF5" w:rsidRDefault="00AA15F2" w:rsidP="00AA15F2">
      <w:pPr>
        <w:pStyle w:val="ListParagraph"/>
        <w:numPr>
          <w:ilvl w:val="0"/>
          <w:numId w:val="1"/>
        </w:numPr>
        <w:tabs>
          <w:tab w:val="clear" w:pos="720"/>
          <w:tab w:val="num" w:pos="660"/>
        </w:tabs>
        <w:suppressAutoHyphens/>
        <w:spacing w:line="240" w:lineRule="auto"/>
        <w:ind w:left="660" w:hanging="660"/>
        <w:rPr>
          <w:rFonts w:asciiTheme="minorHAnsi" w:eastAsia="Arial Bold" w:hAnsiTheme="minorHAnsi" w:cstheme="minorHAnsi"/>
          <w:b/>
          <w:bCs/>
          <w:sz w:val="24"/>
          <w:szCs w:val="24"/>
        </w:rPr>
      </w:pPr>
      <w:r w:rsidRPr="00D97AF5">
        <w:rPr>
          <w:rFonts w:asciiTheme="minorHAnsi" w:hAnsiTheme="minorHAnsi" w:cstheme="minorHAnsi"/>
          <w:b/>
          <w:bCs/>
          <w:sz w:val="24"/>
          <w:szCs w:val="24"/>
        </w:rPr>
        <w:lastRenderedPageBreak/>
        <w:t>Funding Opportunity Description</w:t>
      </w:r>
    </w:p>
    <w:p w14:paraId="19097D91" w14:textId="77777777" w:rsidR="00AA15F2" w:rsidRPr="00D97AF5" w:rsidRDefault="00AA15F2" w:rsidP="00AA15F2">
      <w:pPr>
        <w:pStyle w:val="Body"/>
        <w:suppressAutoHyphens/>
        <w:spacing w:after="0" w:line="240" w:lineRule="auto"/>
        <w:rPr>
          <w:rFonts w:asciiTheme="minorHAnsi" w:eastAsia="Arial Bold" w:hAnsiTheme="minorHAnsi" w:cstheme="minorHAnsi"/>
          <w:b/>
          <w:bCs/>
        </w:rPr>
      </w:pPr>
      <w:r w:rsidRPr="00D97AF5">
        <w:rPr>
          <w:rFonts w:asciiTheme="minorHAnsi" w:hAnsiTheme="minorHAnsi" w:cstheme="minorHAnsi"/>
          <w:b/>
          <w:bCs/>
        </w:rPr>
        <w:t>Purpose</w:t>
      </w:r>
    </w:p>
    <w:p w14:paraId="1C22E10B" w14:textId="77777777" w:rsidR="00AA15F2" w:rsidRPr="00D164F5" w:rsidRDefault="00AA15F2" w:rsidP="00AA15F2">
      <w:pPr>
        <w:pStyle w:val="Body"/>
        <w:suppressAutoHyphens/>
        <w:spacing w:after="0" w:line="240" w:lineRule="auto"/>
        <w:rPr>
          <w:rFonts w:asciiTheme="minorHAnsi" w:eastAsia="Arial Bold" w:hAnsiTheme="minorHAnsi" w:cstheme="minorHAnsi"/>
        </w:rPr>
      </w:pPr>
    </w:p>
    <w:p w14:paraId="2BE87AD9" w14:textId="716C6AA2" w:rsidR="009C5349" w:rsidRPr="00D164F5" w:rsidRDefault="009C5349" w:rsidP="00AA15F2">
      <w:pPr>
        <w:pStyle w:val="Body"/>
        <w:suppressAutoHyphens/>
        <w:spacing w:after="0" w:line="240" w:lineRule="auto"/>
        <w:rPr>
          <w:rFonts w:asciiTheme="minorHAnsi" w:hAnsiTheme="minorHAnsi" w:cstheme="minorHAnsi"/>
        </w:rPr>
      </w:pPr>
      <w:r w:rsidRPr="00D164F5">
        <w:rPr>
          <w:rFonts w:asciiTheme="minorHAnsi" w:hAnsiTheme="minorHAnsi" w:cstheme="minorHAnsi"/>
        </w:rPr>
        <w:t xml:space="preserve">In </w:t>
      </w:r>
      <w:r w:rsidR="00FB0729">
        <w:rPr>
          <w:rFonts w:asciiTheme="minorHAnsi" w:hAnsiTheme="minorHAnsi" w:cstheme="minorHAnsi"/>
        </w:rPr>
        <w:t>March 2022</w:t>
      </w:r>
      <w:ins w:id="0" w:author="Kitty Boyle" w:date="2022-04-13T10:03:00Z">
        <w:r w:rsidR="00757839">
          <w:rPr>
            <w:rFonts w:asciiTheme="minorHAnsi" w:hAnsiTheme="minorHAnsi" w:cstheme="minorHAnsi"/>
          </w:rPr>
          <w:t>,</w:t>
        </w:r>
      </w:ins>
      <w:del w:id="1" w:author="Kitty Boyle" w:date="2022-04-13T10:03:00Z">
        <w:r w:rsidRPr="00D164F5" w:rsidDel="00757839">
          <w:rPr>
            <w:rFonts w:asciiTheme="minorHAnsi" w:hAnsiTheme="minorHAnsi" w:cstheme="minorHAnsi"/>
          </w:rPr>
          <w:delText xml:space="preserve"> </w:delText>
        </w:r>
      </w:del>
      <w:r w:rsidRPr="00D164F5">
        <w:rPr>
          <w:rFonts w:asciiTheme="minorHAnsi" w:hAnsiTheme="minorHAnsi" w:cstheme="minorHAnsi"/>
        </w:rPr>
        <w:t xml:space="preserve">Governor Jim Justice allotted </w:t>
      </w:r>
      <w:r w:rsidR="00FB0729">
        <w:rPr>
          <w:rFonts w:asciiTheme="minorHAnsi" w:hAnsiTheme="minorHAnsi" w:cstheme="minorHAnsi"/>
        </w:rPr>
        <w:t xml:space="preserve">CARES Act funds for </w:t>
      </w:r>
      <w:r w:rsidR="00F77480">
        <w:rPr>
          <w:rFonts w:asciiTheme="minorHAnsi" w:hAnsiTheme="minorHAnsi" w:cstheme="minorHAnsi"/>
        </w:rPr>
        <w:t>e</w:t>
      </w:r>
      <w:r w:rsidR="00FB0729">
        <w:rPr>
          <w:rFonts w:asciiTheme="minorHAnsi" w:hAnsiTheme="minorHAnsi" w:cstheme="minorHAnsi"/>
        </w:rPr>
        <w:t xml:space="preserve">mergency </w:t>
      </w:r>
      <w:r w:rsidR="00F77480">
        <w:rPr>
          <w:rFonts w:asciiTheme="minorHAnsi" w:hAnsiTheme="minorHAnsi" w:cstheme="minorHAnsi"/>
        </w:rPr>
        <w:t>m</w:t>
      </w:r>
      <w:r w:rsidR="00FB0729">
        <w:rPr>
          <w:rFonts w:asciiTheme="minorHAnsi" w:hAnsiTheme="minorHAnsi" w:cstheme="minorHAnsi"/>
        </w:rPr>
        <w:t>anagement services in West Virginia.</w:t>
      </w:r>
      <w:r w:rsidRPr="00D164F5">
        <w:rPr>
          <w:rFonts w:asciiTheme="minorHAnsi" w:hAnsiTheme="minorHAnsi" w:cstheme="minorHAnsi"/>
        </w:rPr>
        <w:t xml:space="preserve"> As part of this </w:t>
      </w:r>
      <w:r w:rsidR="00D97AF5">
        <w:rPr>
          <w:rFonts w:asciiTheme="minorHAnsi" w:hAnsiTheme="minorHAnsi" w:cstheme="minorHAnsi"/>
        </w:rPr>
        <w:t>initiative</w:t>
      </w:r>
      <w:r w:rsidRPr="00D164F5">
        <w:rPr>
          <w:rFonts w:asciiTheme="minorHAnsi" w:hAnsiTheme="minorHAnsi" w:cstheme="minorHAnsi"/>
        </w:rPr>
        <w:t xml:space="preserve">, </w:t>
      </w:r>
      <w:r w:rsidR="00F9083B">
        <w:rPr>
          <w:rFonts w:asciiTheme="minorHAnsi" w:hAnsiTheme="minorHAnsi" w:cstheme="minorHAnsi"/>
        </w:rPr>
        <w:t xml:space="preserve">funding was allocated to the </w:t>
      </w:r>
      <w:r w:rsidR="00F9083B" w:rsidRPr="00F9083B">
        <w:rPr>
          <w:rFonts w:asciiTheme="minorHAnsi" w:hAnsiTheme="minorHAnsi" w:cstheme="minorHAnsi"/>
        </w:rPr>
        <w:t xml:space="preserve">Behavioral Health Workforce Education Initiative </w:t>
      </w:r>
      <w:r w:rsidR="00F9083B">
        <w:rPr>
          <w:rFonts w:asciiTheme="minorHAnsi" w:hAnsiTheme="minorHAnsi" w:cstheme="minorHAnsi"/>
        </w:rPr>
        <w:t>at the West Virginia Higher Education Policy Commission to</w:t>
      </w:r>
      <w:r w:rsidR="00F9083B" w:rsidRPr="00F9083B">
        <w:rPr>
          <w:rFonts w:asciiTheme="minorHAnsi" w:hAnsiTheme="minorHAnsi" w:cstheme="minorHAnsi"/>
        </w:rPr>
        <w:t xml:space="preserve"> increase the number of behavioral health professionals in rural communities</w:t>
      </w:r>
      <w:r w:rsidR="002376A8">
        <w:rPr>
          <w:rFonts w:asciiTheme="minorHAnsi" w:hAnsiTheme="minorHAnsi" w:cstheme="minorHAnsi"/>
        </w:rPr>
        <w:t xml:space="preserve">. </w:t>
      </w:r>
      <w:r w:rsidR="00F20E6E" w:rsidRPr="00F20E6E">
        <w:rPr>
          <w:rFonts w:asciiTheme="minorHAnsi" w:hAnsiTheme="minorHAnsi" w:cstheme="minorHAnsi"/>
        </w:rPr>
        <w:t>West Virginia’s emergency management</w:t>
      </w:r>
      <w:r w:rsidR="002376A8">
        <w:rPr>
          <w:rFonts w:asciiTheme="minorHAnsi" w:hAnsiTheme="minorHAnsi" w:cstheme="minorHAnsi"/>
        </w:rPr>
        <w:t xml:space="preserve"> system</w:t>
      </w:r>
      <w:r w:rsidR="00F20E6E" w:rsidRPr="00F20E6E">
        <w:rPr>
          <w:rFonts w:asciiTheme="minorHAnsi" w:hAnsiTheme="minorHAnsi" w:cstheme="minorHAnsi"/>
        </w:rPr>
        <w:t xml:space="preserve"> is impacted by crisis-level shortage of behavioral health workers.</w:t>
      </w:r>
      <w:r w:rsidR="00F20E6E">
        <w:rPr>
          <w:rFonts w:asciiTheme="minorHAnsi" w:hAnsiTheme="minorHAnsi" w:cstheme="minorHAnsi"/>
        </w:rPr>
        <w:t xml:space="preserve"> </w:t>
      </w:r>
      <w:r w:rsidR="00F9083B">
        <w:rPr>
          <w:rFonts w:asciiTheme="minorHAnsi" w:hAnsiTheme="minorHAnsi" w:cstheme="minorHAnsi"/>
        </w:rPr>
        <w:t>With c</w:t>
      </w:r>
      <w:r w:rsidR="00F20E6E" w:rsidRPr="00F20E6E">
        <w:rPr>
          <w:rFonts w:asciiTheme="minorHAnsi" w:hAnsiTheme="minorHAnsi" w:cstheme="minorHAnsi"/>
        </w:rPr>
        <w:t>ommunity and hospital behavioral health and emergency service systems integrally dependent on each other</w:t>
      </w:r>
      <w:r w:rsidR="00F9083B">
        <w:rPr>
          <w:rFonts w:asciiTheme="minorHAnsi" w:hAnsiTheme="minorHAnsi" w:cstheme="minorHAnsi"/>
        </w:rPr>
        <w:t>, s</w:t>
      </w:r>
      <w:r w:rsidR="00F20E6E" w:rsidRPr="00F20E6E">
        <w:rPr>
          <w:rFonts w:asciiTheme="minorHAnsi" w:hAnsiTheme="minorHAnsi" w:cstheme="minorHAnsi"/>
        </w:rPr>
        <w:t>hortages in behavioral health providers in communities contribute to higher utilization of emergency services</w:t>
      </w:r>
      <w:r w:rsidR="00F9083B">
        <w:rPr>
          <w:rFonts w:asciiTheme="minorHAnsi" w:hAnsiTheme="minorHAnsi" w:cstheme="minorHAnsi"/>
        </w:rPr>
        <w:t>. Th</w:t>
      </w:r>
      <w:r w:rsidR="0086070E">
        <w:rPr>
          <w:rFonts w:asciiTheme="minorHAnsi" w:hAnsiTheme="minorHAnsi" w:cstheme="minorHAnsi"/>
        </w:rPr>
        <w:t>is</w:t>
      </w:r>
      <w:r w:rsidR="00F9083B">
        <w:rPr>
          <w:rFonts w:asciiTheme="minorHAnsi" w:hAnsiTheme="minorHAnsi" w:cstheme="minorHAnsi"/>
        </w:rPr>
        <w:t xml:space="preserve"> initiative seeks to </w:t>
      </w:r>
      <w:r w:rsidR="00F20E6E" w:rsidRPr="00F20E6E">
        <w:rPr>
          <w:rFonts w:asciiTheme="minorHAnsi" w:hAnsiTheme="minorHAnsi" w:cstheme="minorHAnsi"/>
        </w:rPr>
        <w:t>decrease</w:t>
      </w:r>
      <w:r w:rsidR="00F9083B">
        <w:rPr>
          <w:rFonts w:asciiTheme="minorHAnsi" w:hAnsiTheme="minorHAnsi" w:cstheme="minorHAnsi"/>
        </w:rPr>
        <w:t xml:space="preserve"> this utilization through </w:t>
      </w:r>
      <w:r w:rsidR="0086070E">
        <w:rPr>
          <w:rFonts w:asciiTheme="minorHAnsi" w:hAnsiTheme="minorHAnsi" w:cstheme="minorHAnsi"/>
        </w:rPr>
        <w:t xml:space="preserve">increasing and promoting </w:t>
      </w:r>
      <w:r w:rsidR="00F20E6E" w:rsidRPr="00F20E6E">
        <w:rPr>
          <w:rFonts w:asciiTheme="minorHAnsi" w:hAnsiTheme="minorHAnsi" w:cstheme="minorHAnsi"/>
        </w:rPr>
        <w:t xml:space="preserve">greater access </w:t>
      </w:r>
      <w:r w:rsidR="00F9083B">
        <w:rPr>
          <w:rFonts w:asciiTheme="minorHAnsi" w:hAnsiTheme="minorHAnsi" w:cstheme="minorHAnsi"/>
        </w:rPr>
        <w:t xml:space="preserve">to </w:t>
      </w:r>
      <w:r w:rsidR="00F20E6E" w:rsidRPr="00F20E6E">
        <w:rPr>
          <w:rFonts w:asciiTheme="minorHAnsi" w:hAnsiTheme="minorHAnsi" w:cstheme="minorHAnsi"/>
        </w:rPr>
        <w:t xml:space="preserve">and utilization of community-based behavioral health </w:t>
      </w:r>
      <w:r w:rsidR="0086070E">
        <w:rPr>
          <w:rFonts w:asciiTheme="minorHAnsi" w:hAnsiTheme="minorHAnsi" w:cstheme="minorHAnsi"/>
        </w:rPr>
        <w:t xml:space="preserve">care </w:t>
      </w:r>
      <w:r w:rsidR="00F20E6E" w:rsidRPr="00F20E6E">
        <w:rPr>
          <w:rFonts w:asciiTheme="minorHAnsi" w:hAnsiTheme="minorHAnsi" w:cstheme="minorHAnsi"/>
        </w:rPr>
        <w:t>services</w:t>
      </w:r>
      <w:r w:rsidR="0086070E">
        <w:rPr>
          <w:rFonts w:asciiTheme="minorHAnsi" w:hAnsiTheme="minorHAnsi" w:cstheme="minorHAnsi"/>
        </w:rPr>
        <w:t xml:space="preserve">,  thus </w:t>
      </w:r>
      <w:r w:rsidR="002376A8" w:rsidRPr="00F9083B">
        <w:rPr>
          <w:rFonts w:asciiTheme="minorHAnsi" w:hAnsiTheme="minorHAnsi" w:cstheme="minorHAnsi"/>
        </w:rPr>
        <w:t>cutting down on emergency transport to hospitals.</w:t>
      </w:r>
      <w:r w:rsidR="00FE6F8F">
        <w:rPr>
          <w:rFonts w:asciiTheme="minorHAnsi" w:hAnsiTheme="minorHAnsi" w:cstheme="minorHAnsi"/>
        </w:rPr>
        <w:t xml:space="preserve"> Programs funded by this opportunity must work toward increasing the number of behavioral health professionals practicing in rural communities in West Virginia.  </w:t>
      </w:r>
      <w:r w:rsidRPr="00D164F5">
        <w:rPr>
          <w:rFonts w:asciiTheme="minorHAnsi" w:hAnsiTheme="minorHAnsi" w:cstheme="minorHAnsi"/>
        </w:rPr>
        <w:t xml:space="preserve">Performance outcomes must be clearly delineated and will be monitored throughout the project period. </w:t>
      </w:r>
      <w:r w:rsidR="00B6029F">
        <w:rPr>
          <w:rFonts w:asciiTheme="minorHAnsi" w:hAnsiTheme="minorHAnsi" w:cstheme="minorHAnsi"/>
        </w:rPr>
        <w:t xml:space="preserve">Of note, all funds under this initiative </w:t>
      </w:r>
      <w:r w:rsidR="00B6029F" w:rsidRPr="00BD4A1F">
        <w:rPr>
          <w:rFonts w:asciiTheme="minorHAnsi" w:hAnsiTheme="minorHAnsi" w:cstheme="minorHAnsi"/>
          <w:b/>
          <w:bCs/>
        </w:rPr>
        <w:t>MUST BE EXPENDED</w:t>
      </w:r>
      <w:r w:rsidR="00AE0A45">
        <w:rPr>
          <w:rFonts w:asciiTheme="minorHAnsi" w:hAnsiTheme="minorHAnsi" w:cstheme="minorHAnsi"/>
          <w:b/>
          <w:bCs/>
        </w:rPr>
        <w:t xml:space="preserve"> (reflected by paid purchase orders</w:t>
      </w:r>
      <w:r w:rsidR="00F77480">
        <w:rPr>
          <w:rFonts w:asciiTheme="minorHAnsi" w:hAnsiTheme="minorHAnsi" w:cstheme="minorHAnsi"/>
          <w:b/>
          <w:bCs/>
        </w:rPr>
        <w:t xml:space="preserve"> and/or deposited into student accounts</w:t>
      </w:r>
      <w:r w:rsidR="00AE0A45">
        <w:rPr>
          <w:rFonts w:asciiTheme="minorHAnsi" w:hAnsiTheme="minorHAnsi" w:cstheme="minorHAnsi"/>
          <w:b/>
          <w:bCs/>
        </w:rPr>
        <w:t xml:space="preserve">) </w:t>
      </w:r>
      <w:r w:rsidR="00B6029F" w:rsidRPr="00BD4A1F">
        <w:rPr>
          <w:rFonts w:asciiTheme="minorHAnsi" w:hAnsiTheme="minorHAnsi" w:cstheme="minorHAnsi"/>
          <w:b/>
          <w:bCs/>
        </w:rPr>
        <w:t>BY NO LATER THAN SEPTEMBER 30, 2022</w:t>
      </w:r>
      <w:r w:rsidR="00B6029F">
        <w:rPr>
          <w:rFonts w:asciiTheme="minorHAnsi" w:hAnsiTheme="minorHAnsi" w:cstheme="minorHAnsi"/>
        </w:rPr>
        <w:t>.</w:t>
      </w:r>
    </w:p>
    <w:p w14:paraId="5649BE03" w14:textId="77777777" w:rsidR="009C5349" w:rsidRPr="00D164F5" w:rsidRDefault="009C5349" w:rsidP="00AA15F2">
      <w:pPr>
        <w:pStyle w:val="Body"/>
        <w:suppressAutoHyphens/>
        <w:spacing w:after="0" w:line="240" w:lineRule="auto"/>
        <w:rPr>
          <w:rFonts w:asciiTheme="minorHAnsi" w:hAnsiTheme="minorHAnsi" w:cstheme="minorHAnsi"/>
        </w:rPr>
      </w:pPr>
    </w:p>
    <w:p w14:paraId="799213F8" w14:textId="4A5097BB" w:rsidR="00AA15F2" w:rsidRPr="00D164F5" w:rsidRDefault="00AA15F2" w:rsidP="00AA15F2">
      <w:pPr>
        <w:pStyle w:val="Body"/>
        <w:suppressAutoHyphens/>
        <w:spacing w:after="0" w:line="240" w:lineRule="auto"/>
        <w:rPr>
          <w:rFonts w:asciiTheme="minorHAnsi" w:eastAsia="Arial Bold" w:hAnsiTheme="minorHAnsi" w:cstheme="minorHAnsi"/>
          <w:b/>
          <w:bCs/>
        </w:rPr>
      </w:pPr>
      <w:r w:rsidRPr="00D164F5">
        <w:rPr>
          <w:rFonts w:asciiTheme="minorHAnsi" w:hAnsiTheme="minorHAnsi" w:cstheme="minorHAnsi"/>
          <w:b/>
          <w:bCs/>
        </w:rPr>
        <w:t>Program and Opportunity Goals</w:t>
      </w:r>
    </w:p>
    <w:p w14:paraId="741518B6" w14:textId="77777777" w:rsidR="00AA15F2" w:rsidRPr="00D164F5" w:rsidRDefault="00AA15F2" w:rsidP="00AA15F2">
      <w:pPr>
        <w:pStyle w:val="Body"/>
        <w:suppressAutoHyphens/>
        <w:spacing w:after="0" w:line="240" w:lineRule="auto"/>
        <w:rPr>
          <w:rFonts w:asciiTheme="minorHAnsi" w:eastAsia="Arial Bold" w:hAnsiTheme="minorHAnsi" w:cstheme="minorHAnsi"/>
        </w:rPr>
      </w:pPr>
    </w:p>
    <w:p w14:paraId="7B9BC3F1" w14:textId="23BBCC19" w:rsidR="00854BAC" w:rsidRDefault="00854BAC" w:rsidP="00854BAC">
      <w:pPr>
        <w:pStyle w:val="Body"/>
        <w:suppressAutoHyphens/>
        <w:spacing w:line="240" w:lineRule="auto"/>
        <w:rPr>
          <w:rFonts w:asciiTheme="minorHAnsi" w:hAnsiTheme="minorHAnsi" w:cstheme="minorHAnsi"/>
        </w:rPr>
      </w:pPr>
      <w:r w:rsidRPr="00854BAC">
        <w:rPr>
          <w:rFonts w:asciiTheme="minorHAnsi" w:hAnsiTheme="minorHAnsi" w:cstheme="minorHAnsi"/>
        </w:rPr>
        <w:t xml:space="preserve">Applications submitted under this opportunity must meet the following goals: </w:t>
      </w:r>
    </w:p>
    <w:p w14:paraId="7E559980" w14:textId="14BB96FA" w:rsidR="009C5349" w:rsidRPr="00D164F5" w:rsidRDefault="009C5349" w:rsidP="00854BAC">
      <w:pPr>
        <w:pStyle w:val="Body"/>
        <w:numPr>
          <w:ilvl w:val="0"/>
          <w:numId w:val="39"/>
        </w:numPr>
        <w:suppressAutoHyphens/>
        <w:spacing w:line="240" w:lineRule="auto"/>
        <w:rPr>
          <w:rFonts w:asciiTheme="minorHAnsi" w:eastAsia="Arial" w:hAnsiTheme="minorHAnsi" w:cstheme="minorHAnsi"/>
        </w:rPr>
      </w:pPr>
      <w:r w:rsidRPr="00D164F5">
        <w:rPr>
          <w:rFonts w:asciiTheme="minorHAnsi" w:hAnsiTheme="minorHAnsi" w:cstheme="minorHAnsi"/>
        </w:rPr>
        <w:t xml:space="preserve">Increase the enrollment in </w:t>
      </w:r>
      <w:r w:rsidR="00BB2267">
        <w:rPr>
          <w:rFonts w:asciiTheme="minorHAnsi" w:hAnsiTheme="minorHAnsi" w:cstheme="minorHAnsi"/>
        </w:rPr>
        <w:t xml:space="preserve">undergraduate </w:t>
      </w:r>
      <w:r w:rsidR="00D57B09">
        <w:rPr>
          <w:rFonts w:asciiTheme="minorHAnsi" w:hAnsiTheme="minorHAnsi" w:cstheme="minorHAnsi"/>
        </w:rPr>
        <w:t xml:space="preserve">human services and health sciences </w:t>
      </w:r>
      <w:r w:rsidRPr="00D164F5">
        <w:rPr>
          <w:rFonts w:asciiTheme="minorHAnsi" w:hAnsiTheme="minorHAnsi" w:cstheme="minorHAnsi"/>
        </w:rPr>
        <w:t>program</w:t>
      </w:r>
      <w:r w:rsidR="007724B2">
        <w:rPr>
          <w:rFonts w:asciiTheme="minorHAnsi" w:hAnsiTheme="minorHAnsi" w:cstheme="minorHAnsi"/>
        </w:rPr>
        <w:t>s</w:t>
      </w:r>
      <w:r w:rsidRPr="00D164F5">
        <w:rPr>
          <w:rFonts w:asciiTheme="minorHAnsi" w:hAnsiTheme="minorHAnsi" w:cstheme="minorHAnsi"/>
        </w:rPr>
        <w:t xml:space="preserve"> preparing </w:t>
      </w:r>
      <w:r w:rsidR="007724B2">
        <w:rPr>
          <w:rFonts w:asciiTheme="minorHAnsi" w:hAnsiTheme="minorHAnsi" w:cstheme="minorHAnsi"/>
        </w:rPr>
        <w:t xml:space="preserve">students for </w:t>
      </w:r>
      <w:r w:rsidR="00BB2267">
        <w:rPr>
          <w:rFonts w:asciiTheme="minorHAnsi" w:hAnsiTheme="minorHAnsi" w:cstheme="minorHAnsi"/>
        </w:rPr>
        <w:t>careers in behavioral health professions</w:t>
      </w:r>
      <w:r w:rsidR="00E93FA8">
        <w:rPr>
          <w:rFonts w:asciiTheme="minorHAnsi" w:hAnsiTheme="minorHAnsi" w:cstheme="minorHAnsi"/>
        </w:rPr>
        <w:t xml:space="preserve">; </w:t>
      </w:r>
      <w:r w:rsidRPr="00D164F5">
        <w:rPr>
          <w:rFonts w:asciiTheme="minorHAnsi" w:hAnsiTheme="minorHAnsi" w:cstheme="minorHAnsi"/>
        </w:rPr>
        <w:t xml:space="preserve"> </w:t>
      </w:r>
    </w:p>
    <w:p w14:paraId="4CC81ED0" w14:textId="74DCB126" w:rsidR="00D164F5" w:rsidRPr="00FE6F8F" w:rsidRDefault="00BB2267" w:rsidP="007724B2">
      <w:pPr>
        <w:pStyle w:val="Body"/>
        <w:numPr>
          <w:ilvl w:val="0"/>
          <w:numId w:val="39"/>
        </w:numPr>
        <w:suppressAutoHyphens/>
        <w:spacing w:line="240" w:lineRule="auto"/>
        <w:rPr>
          <w:rFonts w:asciiTheme="minorHAnsi" w:eastAsia="Arial" w:hAnsiTheme="minorHAnsi" w:cstheme="minorHAnsi"/>
        </w:rPr>
      </w:pPr>
      <w:r>
        <w:rPr>
          <w:rFonts w:asciiTheme="minorHAnsi" w:hAnsiTheme="minorHAnsi" w:cstheme="minorHAnsi"/>
        </w:rPr>
        <w:t>Increase availability of pipeline programming to expose students at the middle school level to careers</w:t>
      </w:r>
      <w:r w:rsidR="00854BAC">
        <w:rPr>
          <w:rFonts w:asciiTheme="minorHAnsi" w:hAnsiTheme="minorHAnsi" w:cstheme="minorHAnsi"/>
        </w:rPr>
        <w:t xml:space="preserve"> in behavioral health professions</w:t>
      </w:r>
      <w:r>
        <w:rPr>
          <w:rFonts w:asciiTheme="minorHAnsi" w:hAnsiTheme="minorHAnsi" w:cstheme="minorHAnsi"/>
        </w:rPr>
        <w:t xml:space="preserve">; </w:t>
      </w:r>
    </w:p>
    <w:p w14:paraId="5184E2AF" w14:textId="7BA39834" w:rsidR="00FE6F8F" w:rsidRPr="00D164F5" w:rsidRDefault="00FE6F8F" w:rsidP="007724B2">
      <w:pPr>
        <w:pStyle w:val="Body"/>
        <w:numPr>
          <w:ilvl w:val="0"/>
          <w:numId w:val="39"/>
        </w:numPr>
        <w:suppressAutoHyphens/>
        <w:spacing w:line="240" w:lineRule="auto"/>
        <w:rPr>
          <w:rFonts w:asciiTheme="minorHAnsi" w:eastAsia="Arial" w:hAnsiTheme="minorHAnsi" w:cstheme="minorHAnsi"/>
        </w:rPr>
      </w:pPr>
      <w:r>
        <w:rPr>
          <w:rFonts w:asciiTheme="minorHAnsi" w:hAnsiTheme="minorHAnsi" w:cstheme="minorHAnsi"/>
        </w:rPr>
        <w:t xml:space="preserve">Increase availability of pipeline programming to interest students at the high school level in careers in behavioral health professions; </w:t>
      </w:r>
    </w:p>
    <w:p w14:paraId="0C264D7F" w14:textId="7C054CE1" w:rsidR="00913688" w:rsidRPr="00D164F5" w:rsidRDefault="00913688" w:rsidP="00913688">
      <w:pPr>
        <w:spacing w:line="240" w:lineRule="auto"/>
        <w:rPr>
          <w:rFonts w:eastAsia="Arial" w:cstheme="minorHAnsi"/>
        </w:rPr>
      </w:pPr>
      <w:r w:rsidRPr="00D164F5">
        <w:rPr>
          <w:rFonts w:cstheme="minorHAnsi"/>
        </w:rPr>
        <w:t xml:space="preserve">All projects must include a clear plan for sustainability beyond the </w:t>
      </w:r>
      <w:r w:rsidR="00D70356">
        <w:rPr>
          <w:rFonts w:cstheme="minorHAnsi"/>
        </w:rPr>
        <w:t>initial</w:t>
      </w:r>
      <w:r w:rsidR="00D70356" w:rsidRPr="00D164F5">
        <w:rPr>
          <w:rFonts w:cstheme="minorHAnsi"/>
        </w:rPr>
        <w:t xml:space="preserve"> </w:t>
      </w:r>
      <w:r w:rsidRPr="00D164F5">
        <w:rPr>
          <w:rFonts w:cstheme="minorHAnsi"/>
        </w:rPr>
        <w:t xml:space="preserve">period. </w:t>
      </w:r>
    </w:p>
    <w:p w14:paraId="32B0AAC5" w14:textId="725F1467" w:rsidR="002904F7" w:rsidRDefault="00CD2A7B" w:rsidP="005447F7">
      <w:pPr>
        <w:spacing w:after="0" w:line="240" w:lineRule="auto"/>
        <w:rPr>
          <w:rFonts w:eastAsia="Arial" w:cstheme="minorHAnsi"/>
          <w:b/>
        </w:rPr>
      </w:pPr>
      <w:r>
        <w:rPr>
          <w:rFonts w:eastAsia="Arial" w:cstheme="minorHAnsi"/>
          <w:b/>
        </w:rPr>
        <w:t>D</w:t>
      </w:r>
      <w:r w:rsidR="002904F7">
        <w:rPr>
          <w:rFonts w:eastAsia="Arial" w:cstheme="minorHAnsi"/>
          <w:b/>
        </w:rPr>
        <w:t>eadline</w:t>
      </w:r>
      <w:r>
        <w:rPr>
          <w:rFonts w:eastAsia="Arial" w:cstheme="minorHAnsi"/>
          <w:b/>
        </w:rPr>
        <w:t xml:space="preserve"> for submission</w:t>
      </w:r>
    </w:p>
    <w:p w14:paraId="5A6F8F41" w14:textId="04D7A4E8" w:rsidR="002904F7" w:rsidRDefault="002904F7" w:rsidP="005447F7">
      <w:pPr>
        <w:spacing w:after="0" w:line="240" w:lineRule="auto"/>
        <w:rPr>
          <w:rFonts w:eastAsia="Arial" w:cstheme="minorHAnsi"/>
          <w:b/>
        </w:rPr>
      </w:pPr>
    </w:p>
    <w:p w14:paraId="516E2000" w14:textId="59688D06" w:rsidR="002904F7" w:rsidRDefault="002904F7" w:rsidP="005447F7">
      <w:pPr>
        <w:spacing w:after="0" w:line="240" w:lineRule="auto"/>
        <w:rPr>
          <w:rFonts w:eastAsia="Arial" w:cstheme="minorHAnsi"/>
          <w:bCs/>
        </w:rPr>
      </w:pPr>
      <w:r>
        <w:rPr>
          <w:rFonts w:eastAsia="Arial" w:cstheme="minorHAnsi"/>
          <w:bCs/>
        </w:rPr>
        <w:t xml:space="preserve">All </w:t>
      </w:r>
      <w:r w:rsidR="00E93FA8">
        <w:rPr>
          <w:rFonts w:eastAsia="Arial" w:cstheme="minorHAnsi"/>
          <w:bCs/>
        </w:rPr>
        <w:t xml:space="preserve">materials </w:t>
      </w:r>
      <w:r>
        <w:rPr>
          <w:rFonts w:eastAsia="Arial" w:cstheme="minorHAnsi"/>
          <w:bCs/>
        </w:rPr>
        <w:t xml:space="preserve">must be received in full </w:t>
      </w:r>
      <w:r w:rsidRPr="007A0399">
        <w:rPr>
          <w:rFonts w:eastAsia="Arial" w:cstheme="minorHAnsi"/>
          <w:b/>
        </w:rPr>
        <w:t>by no later than 5pm on</w:t>
      </w:r>
      <w:r w:rsidR="00AE0A45" w:rsidRPr="007A0399">
        <w:rPr>
          <w:rFonts w:eastAsia="Arial" w:cstheme="minorHAnsi"/>
          <w:b/>
        </w:rPr>
        <w:t xml:space="preserve"> </w:t>
      </w:r>
      <w:r w:rsidR="00D94F26">
        <w:rPr>
          <w:rFonts w:eastAsia="Arial" w:cstheme="minorHAnsi"/>
          <w:b/>
        </w:rPr>
        <w:t>May 4</w:t>
      </w:r>
      <w:r w:rsidR="007A0399" w:rsidRPr="007A0399">
        <w:rPr>
          <w:rFonts w:eastAsia="Arial" w:cstheme="minorHAnsi"/>
          <w:b/>
        </w:rPr>
        <w:t>, 2022</w:t>
      </w:r>
      <w:r w:rsidR="00102A12">
        <w:rPr>
          <w:rFonts w:eastAsia="Arial" w:cstheme="minorHAnsi"/>
          <w:bCs/>
        </w:rPr>
        <w:t xml:space="preserve">; </w:t>
      </w:r>
      <w:r w:rsidR="00965502">
        <w:rPr>
          <w:rFonts w:eastAsia="Arial" w:cstheme="minorHAnsi"/>
          <w:bCs/>
        </w:rPr>
        <w:t>however</w:t>
      </w:r>
      <w:r w:rsidR="00102A12">
        <w:rPr>
          <w:rFonts w:eastAsia="Arial" w:cstheme="minorHAnsi"/>
          <w:bCs/>
        </w:rPr>
        <w:t>,</w:t>
      </w:r>
      <w:r w:rsidR="00965502">
        <w:rPr>
          <w:rFonts w:eastAsia="Arial" w:cstheme="minorHAnsi"/>
          <w:bCs/>
        </w:rPr>
        <w:t xml:space="preserve"> they may be submitted earlier.</w:t>
      </w:r>
      <w:r w:rsidR="00757839">
        <w:rPr>
          <w:rFonts w:eastAsia="Arial" w:cstheme="minorHAnsi"/>
          <w:bCs/>
        </w:rPr>
        <w:t xml:space="preserve"> </w:t>
      </w:r>
      <w:r w:rsidR="00D24B18">
        <w:rPr>
          <w:rFonts w:eastAsia="Arial" w:cstheme="minorHAnsi"/>
          <w:bCs/>
        </w:rPr>
        <w:t xml:space="preserve">Materials </w:t>
      </w:r>
      <w:r>
        <w:rPr>
          <w:rFonts w:eastAsia="Arial" w:cstheme="minorHAnsi"/>
          <w:bCs/>
        </w:rPr>
        <w:t>will be accepted by email only and should be submitted to</w:t>
      </w:r>
      <w:r w:rsidR="00D57B09">
        <w:t xml:space="preserve"> </w:t>
      </w:r>
      <w:hyperlink r:id="rId9" w:history="1">
        <w:r w:rsidR="00854BAC">
          <w:rPr>
            <w:rStyle w:val="Hyperlink"/>
          </w:rPr>
          <w:t>behavioralhealth@wvhepc.edu</w:t>
        </w:r>
      </w:hyperlink>
      <w:r>
        <w:rPr>
          <w:rFonts w:eastAsia="Arial" w:cstheme="minorHAnsi"/>
          <w:bCs/>
        </w:rPr>
        <w:t xml:space="preserve">. </w:t>
      </w:r>
      <w:r w:rsidR="00854BAC" w:rsidRPr="00854BAC">
        <w:rPr>
          <w:rFonts w:eastAsia="Arial" w:cstheme="minorHAnsi"/>
          <w:bCs/>
        </w:rPr>
        <w:t>No applications will be accepted after the deadline.  No incomplete applications will be reviewed.</w:t>
      </w:r>
    </w:p>
    <w:p w14:paraId="0E969524" w14:textId="77777777" w:rsidR="00965502" w:rsidRDefault="00965502" w:rsidP="005447F7">
      <w:pPr>
        <w:spacing w:after="0" w:line="240" w:lineRule="auto"/>
        <w:rPr>
          <w:rFonts w:eastAsia="Arial" w:cstheme="minorHAnsi"/>
          <w:b/>
        </w:rPr>
      </w:pPr>
    </w:p>
    <w:p w14:paraId="1127C28D" w14:textId="0625A781" w:rsidR="006A2817" w:rsidRPr="00D164F5" w:rsidRDefault="001E6E08" w:rsidP="005447F7">
      <w:pPr>
        <w:spacing w:after="0" w:line="240" w:lineRule="auto"/>
        <w:rPr>
          <w:rFonts w:eastAsia="Arial" w:cstheme="minorHAnsi"/>
          <w:b/>
        </w:rPr>
      </w:pPr>
      <w:bookmarkStart w:id="2" w:name="_Hlk100143849"/>
      <w:r w:rsidRPr="00D164F5">
        <w:rPr>
          <w:rFonts w:eastAsia="Arial" w:cstheme="minorHAnsi"/>
          <w:b/>
        </w:rPr>
        <w:t>Eligible Activities</w:t>
      </w:r>
    </w:p>
    <w:p w14:paraId="38ACD8E6" w14:textId="77777777" w:rsidR="00B65B17" w:rsidRDefault="00B65B17" w:rsidP="00274BAF">
      <w:pPr>
        <w:spacing w:after="0" w:line="240" w:lineRule="auto"/>
      </w:pPr>
    </w:p>
    <w:p w14:paraId="4C6E56DE" w14:textId="37847F2B" w:rsidR="00B6029F" w:rsidRPr="00422238" w:rsidRDefault="00B65B17" w:rsidP="002904F7">
      <w:pPr>
        <w:rPr>
          <w:b/>
          <w:bCs/>
        </w:rPr>
      </w:pPr>
      <w:r>
        <w:t>Pipeline programs have shown efficacy in science, technology</w:t>
      </w:r>
      <w:r w:rsidR="00B149BA">
        <w:t>,</w:t>
      </w:r>
      <w:r>
        <w:t xml:space="preserve"> and health fields, but limited programs targeting human services and behavioral health professions are available to West Virginia students.  Fun</w:t>
      </w:r>
      <w:r w:rsidR="00E943FE">
        <w:t xml:space="preserve">ding under this program can be </w:t>
      </w:r>
      <w:r w:rsidR="006730C0" w:rsidRPr="00B165EB">
        <w:t>used</w:t>
      </w:r>
      <w:r w:rsidR="00422238">
        <w:t xml:space="preserve"> </w:t>
      </w:r>
      <w:r>
        <w:t xml:space="preserve">to expand existing pipeline programs to include </w:t>
      </w:r>
      <w:r w:rsidR="00B149BA">
        <w:t>behavioral</w:t>
      </w:r>
      <w:r>
        <w:t xml:space="preserve"> </w:t>
      </w:r>
      <w:r w:rsidR="00B149BA">
        <w:t>health</w:t>
      </w:r>
      <w:r w:rsidR="00274BAF">
        <w:t xml:space="preserve"> professions</w:t>
      </w:r>
      <w:r>
        <w:t xml:space="preserve">, or to create and pilot new programs promoting behavioral health. Partnerships </w:t>
      </w:r>
      <w:r>
        <w:lastRenderedPageBreak/>
        <w:t>between K-12 education, institutions of higher education</w:t>
      </w:r>
      <w:r w:rsidR="00B149BA">
        <w:t xml:space="preserve">, </w:t>
      </w:r>
      <w:r>
        <w:t>community organizations</w:t>
      </w:r>
      <w:r w:rsidR="00B149BA">
        <w:t>,</w:t>
      </w:r>
      <w:r>
        <w:t xml:space="preserve"> and non-profits are encouraged. </w:t>
      </w:r>
      <w:r w:rsidR="00CB2BB9">
        <w:t xml:space="preserve">Funding may be used for personnel costs, </w:t>
      </w:r>
      <w:r w:rsidR="006730C0" w:rsidRPr="00B165EB">
        <w:t>classroom</w:t>
      </w:r>
      <w:r w:rsidR="00CB2BB9">
        <w:t xml:space="preserve"> and </w:t>
      </w:r>
      <w:r w:rsidR="006730C0" w:rsidRPr="00B165EB">
        <w:t>clinical simulation space</w:t>
      </w:r>
      <w:r w:rsidR="00CB2BB9">
        <w:t>,</w:t>
      </w:r>
      <w:r w:rsidR="006730C0">
        <w:t xml:space="preserve"> </w:t>
      </w:r>
      <w:r w:rsidR="00965502">
        <w:t xml:space="preserve">supplies, </w:t>
      </w:r>
      <w:r w:rsidR="006730C0" w:rsidRPr="00B165EB">
        <w:t xml:space="preserve">technology, computer </w:t>
      </w:r>
      <w:r w:rsidR="006730C0">
        <w:t>equipment</w:t>
      </w:r>
      <w:r w:rsidR="00803F83">
        <w:t>,</w:t>
      </w:r>
      <w:r w:rsidR="006730C0">
        <w:t xml:space="preserve"> </w:t>
      </w:r>
      <w:r w:rsidR="006730C0" w:rsidRPr="00B165EB">
        <w:t xml:space="preserve">software, </w:t>
      </w:r>
      <w:r w:rsidR="00E943FE">
        <w:t xml:space="preserve">recruitment materials, </w:t>
      </w:r>
      <w:r w:rsidR="00CB2BB9">
        <w:t xml:space="preserve">travel, short-term lodging and meals, </w:t>
      </w:r>
      <w:r w:rsidR="006730C0" w:rsidRPr="00B165EB">
        <w:t xml:space="preserve">and </w:t>
      </w:r>
      <w:r w:rsidR="006730C0">
        <w:t xml:space="preserve">additional </w:t>
      </w:r>
      <w:r w:rsidR="006730C0" w:rsidRPr="00B165EB">
        <w:t xml:space="preserve">student learning resources.  </w:t>
      </w:r>
      <w:r w:rsidR="00803F83" w:rsidRPr="00422238">
        <w:rPr>
          <w:b/>
          <w:bCs/>
        </w:rPr>
        <w:t>A</w:t>
      </w:r>
      <w:r w:rsidR="002904F7" w:rsidRPr="00422238">
        <w:rPr>
          <w:b/>
          <w:bCs/>
        </w:rPr>
        <w:t xml:space="preserve">ll funds must be expended by the deadline. </w:t>
      </w:r>
    </w:p>
    <w:bookmarkEnd w:id="2"/>
    <w:p w14:paraId="03B6927C" w14:textId="4CBB2A02" w:rsidR="00856E4E" w:rsidRPr="00E46471" w:rsidRDefault="00AA15F2" w:rsidP="00856E4E">
      <w:pPr>
        <w:pStyle w:val="ListParagraph"/>
        <w:numPr>
          <w:ilvl w:val="0"/>
          <w:numId w:val="4"/>
        </w:numPr>
        <w:tabs>
          <w:tab w:val="clear" w:pos="864"/>
          <w:tab w:val="num" w:pos="792"/>
        </w:tabs>
        <w:suppressAutoHyphens/>
        <w:ind w:left="792" w:hanging="792"/>
        <w:rPr>
          <w:rFonts w:asciiTheme="minorHAnsi" w:hAnsiTheme="minorHAnsi" w:cstheme="minorHAnsi"/>
          <w:b/>
          <w:bCs/>
        </w:rPr>
      </w:pPr>
      <w:r w:rsidRPr="00E46471">
        <w:rPr>
          <w:rFonts w:asciiTheme="minorHAnsi" w:hAnsiTheme="minorHAnsi" w:cstheme="minorHAnsi"/>
          <w:b/>
          <w:bCs/>
          <w:sz w:val="24"/>
          <w:szCs w:val="24"/>
        </w:rPr>
        <w:t>Award Information</w:t>
      </w:r>
    </w:p>
    <w:p w14:paraId="0050DF2A" w14:textId="77777777" w:rsidR="00CC405D" w:rsidRPr="00E943FE" w:rsidRDefault="00CC405D" w:rsidP="00CC405D">
      <w:pPr>
        <w:pStyle w:val="Body"/>
        <w:suppressAutoHyphens/>
        <w:spacing w:line="240" w:lineRule="auto"/>
        <w:rPr>
          <w:rFonts w:asciiTheme="minorHAnsi" w:hAnsiTheme="minorHAnsi" w:cstheme="minorHAnsi"/>
          <w:b/>
          <w:bCs/>
        </w:rPr>
      </w:pPr>
      <w:bookmarkStart w:id="3" w:name="_Hlk100143980"/>
      <w:r w:rsidRPr="00E943FE">
        <w:rPr>
          <w:rFonts w:asciiTheme="minorHAnsi" w:hAnsiTheme="minorHAnsi" w:cstheme="minorHAnsi"/>
          <w:b/>
          <w:bCs/>
        </w:rPr>
        <w:t>Summary of Funding</w:t>
      </w:r>
    </w:p>
    <w:p w14:paraId="398DFB97" w14:textId="63623A3E" w:rsidR="009000E6" w:rsidRPr="00BD4A1F" w:rsidRDefault="00CC405D" w:rsidP="009000E6">
      <w:pPr>
        <w:pStyle w:val="Body"/>
        <w:suppressAutoHyphens/>
        <w:spacing w:line="240" w:lineRule="auto"/>
        <w:rPr>
          <w:rFonts w:asciiTheme="minorHAnsi" w:hAnsiTheme="minorHAnsi" w:cstheme="minorHAnsi"/>
          <w:b/>
          <w:bCs/>
        </w:rPr>
      </w:pPr>
      <w:bookmarkStart w:id="4" w:name="_Hlk52965981"/>
      <w:r w:rsidRPr="00D164F5">
        <w:rPr>
          <w:rFonts w:asciiTheme="minorHAnsi" w:hAnsiTheme="minorHAnsi" w:cstheme="minorHAnsi"/>
        </w:rPr>
        <w:t xml:space="preserve">Funding will be provided </w:t>
      </w:r>
      <w:r w:rsidR="00803F83">
        <w:rPr>
          <w:rFonts w:asciiTheme="minorHAnsi" w:hAnsiTheme="minorHAnsi" w:cstheme="minorHAnsi"/>
        </w:rPr>
        <w:t>upon execution of an</w:t>
      </w:r>
      <w:r w:rsidRPr="00D164F5">
        <w:rPr>
          <w:rFonts w:asciiTheme="minorHAnsi" w:hAnsiTheme="minorHAnsi" w:cstheme="minorHAnsi"/>
        </w:rPr>
        <w:t xml:space="preserve"> agreement</w:t>
      </w:r>
      <w:bookmarkStart w:id="5" w:name="_Hlk52966029"/>
      <w:r w:rsidR="00803F83">
        <w:rPr>
          <w:rFonts w:asciiTheme="minorHAnsi" w:hAnsiTheme="minorHAnsi" w:cstheme="minorHAnsi"/>
        </w:rPr>
        <w:t xml:space="preserve"> for funds</w:t>
      </w:r>
      <w:r w:rsidRPr="00D164F5">
        <w:rPr>
          <w:rFonts w:asciiTheme="minorHAnsi" w:hAnsiTheme="minorHAnsi" w:cstheme="minorHAnsi"/>
        </w:rPr>
        <w:t>.</w:t>
      </w:r>
      <w:r w:rsidR="00B149BA">
        <w:rPr>
          <w:rFonts w:asciiTheme="minorHAnsi" w:hAnsiTheme="minorHAnsi" w:cstheme="minorHAnsi"/>
        </w:rPr>
        <w:t xml:space="preserve"> </w:t>
      </w:r>
      <w:r w:rsidRPr="00D164F5">
        <w:rPr>
          <w:rFonts w:asciiTheme="minorHAnsi" w:hAnsiTheme="minorHAnsi" w:cstheme="minorHAnsi"/>
        </w:rPr>
        <w:t xml:space="preserve"> </w:t>
      </w:r>
      <w:bookmarkEnd w:id="4"/>
      <w:r w:rsidR="00B149BA" w:rsidRPr="00B149BA">
        <w:rPr>
          <w:rFonts w:asciiTheme="minorHAnsi" w:hAnsiTheme="minorHAnsi" w:cstheme="minorHAnsi"/>
        </w:rPr>
        <w:t>A total of $</w:t>
      </w:r>
      <w:r w:rsidR="00B149BA">
        <w:rPr>
          <w:rFonts w:asciiTheme="minorHAnsi" w:hAnsiTheme="minorHAnsi" w:cstheme="minorHAnsi"/>
        </w:rPr>
        <w:t>300,000</w:t>
      </w:r>
      <w:r w:rsidR="00B149BA" w:rsidRPr="00B149BA">
        <w:rPr>
          <w:rFonts w:asciiTheme="minorHAnsi" w:hAnsiTheme="minorHAnsi" w:cstheme="minorHAnsi"/>
        </w:rPr>
        <w:t xml:space="preserve"> dollars is currently available for this program.  </w:t>
      </w:r>
      <w:r w:rsidR="00B149BA">
        <w:rPr>
          <w:rFonts w:asciiTheme="minorHAnsi" w:hAnsiTheme="minorHAnsi" w:cstheme="minorHAnsi"/>
        </w:rPr>
        <w:t xml:space="preserve">Applicants can request up to $75,000. </w:t>
      </w:r>
      <w:r w:rsidR="00B149BA" w:rsidRPr="00B149BA">
        <w:rPr>
          <w:rFonts w:asciiTheme="minorHAnsi" w:hAnsiTheme="minorHAnsi" w:cstheme="minorHAnsi"/>
        </w:rPr>
        <w:t xml:space="preserve">The Commission will work with the awardee to match awards to the funding available and revise budgets as needed. The Commission will notify awardees within </w:t>
      </w:r>
      <w:r w:rsidR="00AD7036">
        <w:rPr>
          <w:rFonts w:asciiTheme="minorHAnsi" w:hAnsiTheme="minorHAnsi" w:cstheme="minorHAnsi"/>
        </w:rPr>
        <w:t>3</w:t>
      </w:r>
      <w:r w:rsidR="00B149BA" w:rsidRPr="00B149BA">
        <w:rPr>
          <w:rFonts w:asciiTheme="minorHAnsi" w:hAnsiTheme="minorHAnsi" w:cstheme="minorHAnsi"/>
        </w:rPr>
        <w:t xml:space="preserve">weeks of submission. </w:t>
      </w:r>
      <w:bookmarkEnd w:id="5"/>
      <w:r w:rsidR="00803F83">
        <w:rPr>
          <w:rFonts w:asciiTheme="minorHAnsi" w:hAnsiTheme="minorHAnsi" w:cstheme="minorHAnsi"/>
        </w:rPr>
        <w:t>The award</w:t>
      </w:r>
      <w:r w:rsidR="00803F83" w:rsidRPr="00D164F5">
        <w:rPr>
          <w:rFonts w:asciiTheme="minorHAnsi" w:hAnsiTheme="minorHAnsi" w:cstheme="minorHAnsi"/>
        </w:rPr>
        <w:t xml:space="preserve"> </w:t>
      </w:r>
      <w:r w:rsidRPr="00D164F5">
        <w:rPr>
          <w:rFonts w:asciiTheme="minorHAnsi" w:hAnsiTheme="minorHAnsi" w:cstheme="minorHAnsi"/>
        </w:rPr>
        <w:t xml:space="preserve">period will </w:t>
      </w:r>
      <w:r w:rsidR="00EB57A1" w:rsidRPr="00D164F5">
        <w:rPr>
          <w:rFonts w:asciiTheme="minorHAnsi" w:hAnsiTheme="minorHAnsi" w:cstheme="minorHAnsi"/>
        </w:rPr>
        <w:t xml:space="preserve">be detailed </w:t>
      </w:r>
      <w:r w:rsidR="00803F83">
        <w:rPr>
          <w:rFonts w:asciiTheme="minorHAnsi" w:hAnsiTheme="minorHAnsi" w:cstheme="minorHAnsi"/>
        </w:rPr>
        <w:t>in the</w:t>
      </w:r>
      <w:r w:rsidR="00EB57A1" w:rsidRPr="00D164F5">
        <w:rPr>
          <w:rFonts w:asciiTheme="minorHAnsi" w:hAnsiTheme="minorHAnsi" w:cstheme="minorHAnsi"/>
        </w:rPr>
        <w:t xml:space="preserve"> agreement</w:t>
      </w:r>
      <w:r w:rsidR="00803F83">
        <w:rPr>
          <w:rFonts w:asciiTheme="minorHAnsi" w:hAnsiTheme="minorHAnsi" w:cstheme="minorHAnsi"/>
        </w:rPr>
        <w:t xml:space="preserve"> for funds</w:t>
      </w:r>
      <w:r w:rsidR="00EB57A1" w:rsidRPr="00D164F5">
        <w:rPr>
          <w:rFonts w:asciiTheme="minorHAnsi" w:hAnsiTheme="minorHAnsi" w:cstheme="minorHAnsi"/>
        </w:rPr>
        <w:t>.</w:t>
      </w:r>
      <w:r w:rsidR="00B6029F">
        <w:rPr>
          <w:rFonts w:asciiTheme="minorHAnsi" w:hAnsiTheme="minorHAnsi" w:cstheme="minorHAnsi"/>
        </w:rPr>
        <w:t xml:space="preserve"> </w:t>
      </w:r>
      <w:r w:rsidR="00B6029F" w:rsidRPr="00BD4A1F">
        <w:rPr>
          <w:rFonts w:asciiTheme="minorHAnsi" w:hAnsiTheme="minorHAnsi" w:cstheme="minorHAnsi"/>
          <w:b/>
          <w:bCs/>
        </w:rPr>
        <w:t xml:space="preserve">ALL FUNDS MUST BE EXPENDED BY NO LATER THAN SEPTEMBER 30, 2022. </w:t>
      </w:r>
    </w:p>
    <w:bookmarkEnd w:id="3"/>
    <w:p w14:paraId="16F9A594" w14:textId="692A1850" w:rsidR="00CC405D" w:rsidRPr="00E943FE" w:rsidRDefault="00CC405D" w:rsidP="009000E6">
      <w:pPr>
        <w:pStyle w:val="Body"/>
        <w:suppressAutoHyphens/>
        <w:spacing w:line="240" w:lineRule="auto"/>
        <w:rPr>
          <w:rFonts w:asciiTheme="minorHAnsi" w:eastAsia="Arial" w:hAnsiTheme="minorHAnsi" w:cstheme="minorHAnsi"/>
          <w:b/>
          <w:bCs/>
        </w:rPr>
      </w:pPr>
      <w:r w:rsidRPr="00E943FE">
        <w:rPr>
          <w:rFonts w:asciiTheme="minorHAnsi" w:hAnsiTheme="minorHAnsi" w:cstheme="minorHAnsi"/>
          <w:b/>
          <w:bCs/>
        </w:rPr>
        <w:t xml:space="preserve">Requirements </w:t>
      </w:r>
    </w:p>
    <w:p w14:paraId="0251D8D7" w14:textId="0EF3B485" w:rsidR="00CC405D" w:rsidRPr="00D164F5" w:rsidRDefault="00803F83" w:rsidP="00CC405D">
      <w:pPr>
        <w:pStyle w:val="Body"/>
        <w:spacing w:after="0" w:line="240" w:lineRule="auto"/>
        <w:rPr>
          <w:rFonts w:asciiTheme="minorHAnsi" w:eastAsia="Arial" w:hAnsiTheme="minorHAnsi" w:cstheme="minorHAnsi"/>
        </w:rPr>
      </w:pPr>
      <w:r>
        <w:rPr>
          <w:rFonts w:asciiTheme="minorHAnsi" w:hAnsiTheme="minorHAnsi" w:cstheme="minorHAnsi"/>
        </w:rPr>
        <w:t>Awardees</w:t>
      </w:r>
      <w:r w:rsidRPr="00D164F5">
        <w:rPr>
          <w:rFonts w:asciiTheme="minorHAnsi" w:hAnsiTheme="minorHAnsi" w:cstheme="minorHAnsi"/>
        </w:rPr>
        <w:t xml:space="preserve"> </w:t>
      </w:r>
      <w:r w:rsidR="00CC405D" w:rsidRPr="00D164F5">
        <w:rPr>
          <w:rFonts w:asciiTheme="minorHAnsi" w:hAnsiTheme="minorHAnsi" w:cstheme="minorHAnsi"/>
        </w:rPr>
        <w:t>will be required to adhere to the following:</w:t>
      </w:r>
    </w:p>
    <w:p w14:paraId="18F85AD1" w14:textId="77777777" w:rsidR="00CC405D" w:rsidRPr="00D164F5" w:rsidRDefault="00CC405D" w:rsidP="00CC405D">
      <w:pPr>
        <w:pStyle w:val="Body"/>
        <w:spacing w:after="0" w:line="240" w:lineRule="auto"/>
        <w:rPr>
          <w:rFonts w:asciiTheme="minorHAnsi" w:eastAsia="Arial" w:hAnsiTheme="minorHAnsi" w:cstheme="minorHAnsi"/>
        </w:rPr>
      </w:pPr>
    </w:p>
    <w:p w14:paraId="114E2A04" w14:textId="7C9DC3E6" w:rsidR="00AA061E" w:rsidRPr="00D164F5" w:rsidRDefault="00803F83" w:rsidP="00CC405D">
      <w:pPr>
        <w:pStyle w:val="ListParagraph"/>
        <w:numPr>
          <w:ilvl w:val="0"/>
          <w:numId w:val="5"/>
        </w:numPr>
        <w:tabs>
          <w:tab w:val="num" w:pos="360"/>
        </w:tabs>
        <w:suppressAutoHyphens/>
        <w:spacing w:line="240" w:lineRule="auto"/>
        <w:ind w:left="360" w:hanging="360"/>
        <w:rPr>
          <w:rFonts w:asciiTheme="minorHAnsi" w:eastAsia="Arial" w:hAnsiTheme="minorHAnsi" w:cstheme="minorHAnsi"/>
        </w:rPr>
      </w:pPr>
      <w:r>
        <w:rPr>
          <w:rFonts w:asciiTheme="minorHAnsi" w:eastAsia="Arial" w:hAnsiTheme="minorHAnsi" w:cstheme="minorHAnsi"/>
        </w:rPr>
        <w:t>Awardees</w:t>
      </w:r>
      <w:r w:rsidRPr="00D164F5">
        <w:rPr>
          <w:rFonts w:asciiTheme="minorHAnsi" w:eastAsia="Arial" w:hAnsiTheme="minorHAnsi" w:cstheme="minorHAnsi"/>
        </w:rPr>
        <w:t xml:space="preserve"> </w:t>
      </w:r>
      <w:r w:rsidR="00AA061E" w:rsidRPr="00D164F5">
        <w:rPr>
          <w:rFonts w:asciiTheme="minorHAnsi" w:eastAsia="Arial" w:hAnsiTheme="minorHAnsi" w:cstheme="minorHAnsi"/>
        </w:rPr>
        <w:t xml:space="preserve">must complete </w:t>
      </w:r>
      <w:r>
        <w:rPr>
          <w:rFonts w:asciiTheme="minorHAnsi" w:eastAsia="Arial" w:hAnsiTheme="minorHAnsi" w:cstheme="minorHAnsi"/>
        </w:rPr>
        <w:t xml:space="preserve">and execute </w:t>
      </w:r>
      <w:r w:rsidR="00AA061E" w:rsidRPr="00D164F5">
        <w:rPr>
          <w:rFonts w:asciiTheme="minorHAnsi" w:eastAsia="Arial" w:hAnsiTheme="minorHAnsi" w:cstheme="minorHAnsi"/>
        </w:rPr>
        <w:t>a</w:t>
      </w:r>
      <w:r>
        <w:rPr>
          <w:rFonts w:asciiTheme="minorHAnsi" w:eastAsia="Arial" w:hAnsiTheme="minorHAnsi" w:cstheme="minorHAnsi"/>
        </w:rPr>
        <w:t>n</w:t>
      </w:r>
      <w:r w:rsidR="00AA061E" w:rsidRPr="00D164F5">
        <w:rPr>
          <w:rFonts w:asciiTheme="minorHAnsi" w:eastAsia="Arial" w:hAnsiTheme="minorHAnsi" w:cstheme="minorHAnsi"/>
        </w:rPr>
        <w:t xml:space="preserve"> </w:t>
      </w:r>
      <w:r w:rsidR="00641F5D">
        <w:rPr>
          <w:rFonts w:asciiTheme="minorHAnsi" w:eastAsia="Arial" w:hAnsiTheme="minorHAnsi" w:cstheme="minorHAnsi"/>
        </w:rPr>
        <w:t>a</w:t>
      </w:r>
      <w:r w:rsidR="00AA061E" w:rsidRPr="00D164F5">
        <w:rPr>
          <w:rFonts w:asciiTheme="minorHAnsi" w:eastAsia="Arial" w:hAnsiTheme="minorHAnsi" w:cstheme="minorHAnsi"/>
        </w:rPr>
        <w:t>greement</w:t>
      </w:r>
      <w:r>
        <w:rPr>
          <w:rFonts w:asciiTheme="minorHAnsi" w:eastAsia="Arial" w:hAnsiTheme="minorHAnsi" w:cstheme="minorHAnsi"/>
        </w:rPr>
        <w:t xml:space="preserve"> for </w:t>
      </w:r>
      <w:r w:rsidR="00641F5D">
        <w:rPr>
          <w:rFonts w:asciiTheme="minorHAnsi" w:eastAsia="Arial" w:hAnsiTheme="minorHAnsi" w:cstheme="minorHAnsi"/>
        </w:rPr>
        <w:t>f</w:t>
      </w:r>
      <w:r>
        <w:rPr>
          <w:rFonts w:asciiTheme="minorHAnsi" w:eastAsia="Arial" w:hAnsiTheme="minorHAnsi" w:cstheme="minorHAnsi"/>
        </w:rPr>
        <w:t>unds</w:t>
      </w:r>
      <w:r w:rsidR="00AA061E" w:rsidRPr="00D164F5">
        <w:rPr>
          <w:rFonts w:asciiTheme="minorHAnsi" w:eastAsia="Arial" w:hAnsiTheme="minorHAnsi" w:cstheme="minorHAnsi"/>
        </w:rPr>
        <w:t xml:space="preserve"> prior to release of any funds. </w:t>
      </w:r>
    </w:p>
    <w:p w14:paraId="215C6FA9" w14:textId="525217F8" w:rsidR="00CC405D" w:rsidRPr="00D164F5" w:rsidRDefault="00803F83" w:rsidP="00CC405D">
      <w:pPr>
        <w:pStyle w:val="ListParagraph"/>
        <w:numPr>
          <w:ilvl w:val="0"/>
          <w:numId w:val="5"/>
        </w:numPr>
        <w:tabs>
          <w:tab w:val="num" w:pos="360"/>
        </w:tabs>
        <w:suppressAutoHyphens/>
        <w:spacing w:line="240" w:lineRule="auto"/>
        <w:ind w:left="360" w:hanging="360"/>
        <w:rPr>
          <w:rFonts w:asciiTheme="minorHAnsi" w:eastAsia="Arial" w:hAnsiTheme="minorHAnsi" w:cstheme="minorHAnsi"/>
        </w:rPr>
      </w:pPr>
      <w:r>
        <w:rPr>
          <w:rFonts w:asciiTheme="minorHAnsi" w:hAnsiTheme="minorHAnsi" w:cstheme="minorHAnsi"/>
        </w:rPr>
        <w:t>Awardees</w:t>
      </w:r>
      <w:r w:rsidRPr="00D164F5">
        <w:rPr>
          <w:rFonts w:asciiTheme="minorHAnsi" w:hAnsiTheme="minorHAnsi" w:cstheme="minorHAnsi"/>
        </w:rPr>
        <w:t xml:space="preserve"> </w:t>
      </w:r>
      <w:r w:rsidR="00CC405D" w:rsidRPr="00D164F5">
        <w:rPr>
          <w:rFonts w:asciiTheme="minorHAnsi" w:hAnsiTheme="minorHAnsi" w:cstheme="minorHAnsi"/>
        </w:rPr>
        <w:t>must complete a mid-</w:t>
      </w:r>
      <w:r>
        <w:rPr>
          <w:rFonts w:asciiTheme="minorHAnsi" w:hAnsiTheme="minorHAnsi" w:cstheme="minorHAnsi"/>
        </w:rPr>
        <w:t>way</w:t>
      </w:r>
      <w:r w:rsidR="00CC405D" w:rsidRPr="00D164F5">
        <w:rPr>
          <w:rFonts w:asciiTheme="minorHAnsi" w:hAnsiTheme="minorHAnsi" w:cstheme="minorHAnsi"/>
        </w:rPr>
        <w:t xml:space="preserve"> progress report and a final report. </w:t>
      </w:r>
      <w:r w:rsidR="00BF78CF" w:rsidRPr="00D164F5">
        <w:rPr>
          <w:rFonts w:asciiTheme="minorHAnsi" w:hAnsiTheme="minorHAnsi" w:cstheme="minorHAnsi"/>
        </w:rPr>
        <w:t>F</w:t>
      </w:r>
      <w:r w:rsidR="00405BEA" w:rsidRPr="00D164F5">
        <w:rPr>
          <w:rFonts w:asciiTheme="minorHAnsi" w:hAnsiTheme="minorHAnsi" w:cstheme="minorHAnsi"/>
        </w:rPr>
        <w:t xml:space="preserve">inal </w:t>
      </w:r>
      <w:r w:rsidR="00CC405D" w:rsidRPr="00D164F5">
        <w:rPr>
          <w:rFonts w:asciiTheme="minorHAnsi" w:hAnsiTheme="minorHAnsi" w:cstheme="minorHAnsi"/>
        </w:rPr>
        <w:t>report</w:t>
      </w:r>
      <w:r w:rsidR="00BF78CF" w:rsidRPr="00D164F5">
        <w:rPr>
          <w:rFonts w:asciiTheme="minorHAnsi" w:hAnsiTheme="minorHAnsi" w:cstheme="minorHAnsi"/>
        </w:rPr>
        <w:t>s</w:t>
      </w:r>
      <w:r w:rsidR="00CC405D" w:rsidRPr="00D164F5">
        <w:rPr>
          <w:rFonts w:asciiTheme="minorHAnsi" w:hAnsiTheme="minorHAnsi" w:cstheme="minorHAnsi"/>
        </w:rPr>
        <w:t xml:space="preserve"> will require a narrative and budget update on program activities. </w:t>
      </w:r>
    </w:p>
    <w:p w14:paraId="467F2C37" w14:textId="4A614F3D" w:rsidR="00CC405D" w:rsidRPr="00D164F5" w:rsidRDefault="00803F83" w:rsidP="00CC405D">
      <w:pPr>
        <w:pStyle w:val="ListParagraph"/>
        <w:numPr>
          <w:ilvl w:val="0"/>
          <w:numId w:val="5"/>
        </w:numPr>
        <w:tabs>
          <w:tab w:val="num" w:pos="360"/>
        </w:tabs>
        <w:spacing w:after="0" w:line="240" w:lineRule="auto"/>
        <w:ind w:left="360" w:hanging="360"/>
        <w:rPr>
          <w:rFonts w:asciiTheme="minorHAnsi" w:eastAsia="Arial" w:hAnsiTheme="minorHAnsi" w:cstheme="minorHAnsi"/>
        </w:rPr>
      </w:pPr>
      <w:r>
        <w:rPr>
          <w:rFonts w:asciiTheme="minorHAnsi" w:hAnsiTheme="minorHAnsi" w:cstheme="minorHAnsi"/>
        </w:rPr>
        <w:t>Awardees</w:t>
      </w:r>
      <w:r w:rsidRPr="00D164F5">
        <w:rPr>
          <w:rFonts w:asciiTheme="minorHAnsi" w:hAnsiTheme="minorHAnsi" w:cstheme="minorHAnsi"/>
        </w:rPr>
        <w:t xml:space="preserve"> </w:t>
      </w:r>
      <w:r w:rsidR="00CC405D" w:rsidRPr="00D164F5">
        <w:rPr>
          <w:rFonts w:asciiTheme="minorHAnsi" w:hAnsiTheme="minorHAnsi" w:cstheme="minorHAnsi"/>
        </w:rPr>
        <w:t>must return any unused funds from this award at the end of the specified performance period.</w:t>
      </w:r>
      <w:r w:rsidR="00B6029F">
        <w:rPr>
          <w:rFonts w:asciiTheme="minorHAnsi" w:hAnsiTheme="minorHAnsi" w:cstheme="minorHAnsi"/>
        </w:rPr>
        <w:t xml:space="preserve">  </w:t>
      </w:r>
      <w:r>
        <w:rPr>
          <w:rFonts w:asciiTheme="minorHAnsi" w:hAnsiTheme="minorHAnsi" w:cstheme="minorHAnsi"/>
        </w:rPr>
        <w:t xml:space="preserve">Awardees </w:t>
      </w:r>
      <w:r w:rsidR="00B6029F">
        <w:rPr>
          <w:rFonts w:asciiTheme="minorHAnsi" w:hAnsiTheme="minorHAnsi" w:cstheme="minorHAnsi"/>
        </w:rPr>
        <w:t xml:space="preserve">will be required to notify the </w:t>
      </w:r>
      <w:r w:rsidR="006A2817">
        <w:rPr>
          <w:rFonts w:asciiTheme="minorHAnsi" w:hAnsiTheme="minorHAnsi" w:cstheme="minorHAnsi"/>
        </w:rPr>
        <w:t>Commission</w:t>
      </w:r>
      <w:r w:rsidR="00B6029F">
        <w:rPr>
          <w:rFonts w:asciiTheme="minorHAnsi" w:hAnsiTheme="minorHAnsi" w:cstheme="minorHAnsi"/>
        </w:rPr>
        <w:t xml:space="preserve"> no later than September 1, </w:t>
      </w:r>
      <w:proofErr w:type="gramStart"/>
      <w:r w:rsidR="00B6029F">
        <w:rPr>
          <w:rFonts w:asciiTheme="minorHAnsi" w:hAnsiTheme="minorHAnsi" w:cstheme="minorHAnsi"/>
        </w:rPr>
        <w:t>2022</w:t>
      </w:r>
      <w:proofErr w:type="gramEnd"/>
      <w:r w:rsidR="00B6029F">
        <w:rPr>
          <w:rFonts w:asciiTheme="minorHAnsi" w:hAnsiTheme="minorHAnsi" w:cstheme="minorHAnsi"/>
        </w:rPr>
        <w:t xml:space="preserve"> if they will have unused funds from this award. </w:t>
      </w:r>
    </w:p>
    <w:p w14:paraId="17D025E1" w14:textId="77777777" w:rsidR="00B77F82" w:rsidRPr="00D164F5" w:rsidRDefault="00B77F82" w:rsidP="00F840C4">
      <w:pPr>
        <w:spacing w:after="0" w:line="240" w:lineRule="auto"/>
        <w:rPr>
          <w:rFonts w:eastAsia="Arial" w:cstheme="minorHAnsi"/>
        </w:rPr>
      </w:pPr>
    </w:p>
    <w:p w14:paraId="2749F1CC" w14:textId="77777777" w:rsidR="00CC405D" w:rsidRPr="00D164F5" w:rsidRDefault="00CC405D" w:rsidP="00CC405D">
      <w:pPr>
        <w:pStyle w:val="ListParagraph"/>
        <w:numPr>
          <w:ilvl w:val="0"/>
          <w:numId w:val="5"/>
        </w:numPr>
        <w:tabs>
          <w:tab w:val="num" w:pos="360"/>
        </w:tabs>
        <w:spacing w:after="0" w:line="240" w:lineRule="auto"/>
        <w:ind w:left="360" w:hanging="360"/>
        <w:rPr>
          <w:rFonts w:asciiTheme="minorHAnsi" w:eastAsia="Arial" w:hAnsiTheme="minorHAnsi" w:cstheme="minorHAnsi"/>
        </w:rPr>
      </w:pPr>
      <w:r w:rsidRPr="00D164F5">
        <w:rPr>
          <w:rFonts w:asciiTheme="minorHAnsi" w:hAnsiTheme="minorHAnsi" w:cstheme="minorHAnsi"/>
        </w:rPr>
        <w:t>Indirect costs are not a chargeable expense.</w:t>
      </w:r>
    </w:p>
    <w:p w14:paraId="5ACDD668" w14:textId="77777777" w:rsidR="009000E6" w:rsidRPr="00D164F5" w:rsidRDefault="009000E6" w:rsidP="009000E6">
      <w:pPr>
        <w:spacing w:after="0" w:line="240" w:lineRule="auto"/>
        <w:rPr>
          <w:rFonts w:eastAsia="Arial" w:cstheme="minorHAnsi"/>
        </w:rPr>
      </w:pPr>
    </w:p>
    <w:p w14:paraId="25A72F92" w14:textId="77777777" w:rsidR="00CC405D" w:rsidRPr="00D164F5" w:rsidRDefault="00CC405D" w:rsidP="00CC405D">
      <w:pPr>
        <w:pStyle w:val="ListParagraph"/>
        <w:spacing w:after="0" w:line="240" w:lineRule="auto"/>
        <w:ind w:left="360"/>
        <w:rPr>
          <w:rFonts w:asciiTheme="minorHAnsi" w:eastAsia="Arial" w:hAnsiTheme="minorHAnsi" w:cstheme="minorHAnsi"/>
        </w:rPr>
      </w:pPr>
    </w:p>
    <w:p w14:paraId="19D8BB13" w14:textId="449E9CD8" w:rsidR="00CC405D" w:rsidRPr="00E943FE" w:rsidRDefault="00CC405D" w:rsidP="00CC405D">
      <w:pPr>
        <w:pStyle w:val="ListParagraph"/>
        <w:numPr>
          <w:ilvl w:val="0"/>
          <w:numId w:val="6"/>
        </w:numPr>
        <w:tabs>
          <w:tab w:val="clear" w:pos="720"/>
          <w:tab w:val="num" w:pos="660"/>
        </w:tabs>
        <w:suppressAutoHyphens/>
        <w:spacing w:line="240" w:lineRule="auto"/>
        <w:ind w:left="660" w:hanging="660"/>
        <w:rPr>
          <w:rFonts w:asciiTheme="minorHAnsi" w:eastAsia="Arial Bold" w:hAnsiTheme="minorHAnsi" w:cstheme="minorHAnsi"/>
          <w:b/>
          <w:bCs/>
          <w:sz w:val="24"/>
          <w:szCs w:val="24"/>
        </w:rPr>
      </w:pPr>
      <w:r w:rsidRPr="00E943FE">
        <w:rPr>
          <w:rFonts w:asciiTheme="minorHAnsi" w:hAnsiTheme="minorHAnsi" w:cstheme="minorHAnsi"/>
          <w:b/>
          <w:bCs/>
          <w:sz w:val="24"/>
          <w:szCs w:val="24"/>
        </w:rPr>
        <w:t>Submission Information</w:t>
      </w:r>
    </w:p>
    <w:p w14:paraId="2A8D82DF" w14:textId="1C6072D7" w:rsidR="00CC405D" w:rsidRPr="00E943FE" w:rsidRDefault="00CD2A7B" w:rsidP="00CC405D">
      <w:pPr>
        <w:pStyle w:val="Body"/>
        <w:suppressAutoHyphens/>
        <w:spacing w:before="240" w:line="240" w:lineRule="auto"/>
        <w:rPr>
          <w:rFonts w:asciiTheme="minorHAnsi" w:eastAsia="Arial Bold" w:hAnsiTheme="minorHAnsi" w:cstheme="minorHAnsi"/>
          <w:b/>
          <w:bCs/>
        </w:rPr>
      </w:pPr>
      <w:r>
        <w:rPr>
          <w:rFonts w:asciiTheme="minorHAnsi" w:hAnsiTheme="minorHAnsi" w:cstheme="minorHAnsi"/>
          <w:b/>
          <w:bCs/>
        </w:rPr>
        <w:t>Materials to be submitted</w:t>
      </w:r>
    </w:p>
    <w:p w14:paraId="11E27CFB" w14:textId="37434A09" w:rsidR="00CC405D" w:rsidRPr="00D164F5" w:rsidRDefault="00CD2A7B" w:rsidP="00CC405D">
      <w:pPr>
        <w:pStyle w:val="ListParagraph"/>
        <w:suppressAutoHyphens/>
        <w:spacing w:before="240" w:line="240" w:lineRule="auto"/>
        <w:ind w:left="0"/>
        <w:rPr>
          <w:rFonts w:asciiTheme="minorHAnsi" w:eastAsia="Arial" w:hAnsiTheme="minorHAnsi" w:cstheme="minorHAnsi"/>
        </w:rPr>
      </w:pPr>
      <w:r>
        <w:rPr>
          <w:rFonts w:asciiTheme="minorHAnsi" w:hAnsiTheme="minorHAnsi" w:cstheme="minorHAnsi"/>
        </w:rPr>
        <w:t xml:space="preserve">Materials </w:t>
      </w:r>
      <w:r w:rsidR="00CC405D" w:rsidRPr="00D164F5">
        <w:rPr>
          <w:rFonts w:asciiTheme="minorHAnsi" w:hAnsiTheme="minorHAnsi" w:cstheme="minorHAnsi"/>
        </w:rPr>
        <w:t xml:space="preserve">must consist of the following documents in the following order:  </w:t>
      </w:r>
    </w:p>
    <w:p w14:paraId="38E1661A" w14:textId="27466504" w:rsidR="00CC405D" w:rsidRPr="00D164F5" w:rsidRDefault="00CC405D" w:rsidP="00CC405D">
      <w:pPr>
        <w:pStyle w:val="ListParagraph"/>
        <w:numPr>
          <w:ilvl w:val="0"/>
          <w:numId w:val="7"/>
        </w:numPr>
        <w:tabs>
          <w:tab w:val="num" w:pos="360"/>
        </w:tabs>
        <w:suppressAutoHyphens/>
        <w:spacing w:before="240" w:line="240" w:lineRule="auto"/>
        <w:ind w:left="360" w:hanging="360"/>
        <w:rPr>
          <w:rFonts w:asciiTheme="minorHAnsi" w:eastAsia="Arial" w:hAnsiTheme="minorHAnsi" w:cstheme="minorHAnsi"/>
        </w:rPr>
      </w:pPr>
      <w:r w:rsidRPr="00D164F5">
        <w:rPr>
          <w:rFonts w:asciiTheme="minorHAnsi" w:hAnsiTheme="minorHAnsi" w:cstheme="minorHAnsi"/>
        </w:rPr>
        <w:t xml:space="preserve">Cover Page </w:t>
      </w:r>
      <w:r w:rsidR="00B6029F">
        <w:rPr>
          <w:rFonts w:asciiTheme="minorHAnsi" w:hAnsiTheme="minorHAnsi" w:cstheme="minorHAnsi"/>
        </w:rPr>
        <w:t>w</w:t>
      </w:r>
      <w:r w:rsidRPr="00D164F5">
        <w:rPr>
          <w:rFonts w:asciiTheme="minorHAnsi" w:hAnsiTheme="minorHAnsi" w:cstheme="minorHAnsi"/>
        </w:rPr>
        <w:t>ith Basic Applicant Information</w:t>
      </w:r>
    </w:p>
    <w:p w14:paraId="3A16C0C6" w14:textId="77777777" w:rsidR="00CC405D" w:rsidRPr="00D164F5" w:rsidRDefault="00CC405D" w:rsidP="00CC405D">
      <w:pPr>
        <w:pStyle w:val="ListParagraph"/>
        <w:numPr>
          <w:ilvl w:val="0"/>
          <w:numId w:val="8"/>
        </w:numPr>
        <w:tabs>
          <w:tab w:val="num" w:pos="720"/>
        </w:tabs>
        <w:suppressAutoHyphens/>
        <w:spacing w:before="240" w:line="240" w:lineRule="auto"/>
        <w:ind w:hanging="360"/>
        <w:rPr>
          <w:rFonts w:asciiTheme="minorHAnsi" w:eastAsia="Arial" w:hAnsiTheme="minorHAnsi" w:cstheme="minorHAnsi"/>
        </w:rPr>
      </w:pPr>
      <w:r w:rsidRPr="00D164F5">
        <w:rPr>
          <w:rFonts w:asciiTheme="minorHAnsi" w:hAnsiTheme="minorHAnsi" w:cstheme="minorHAnsi"/>
        </w:rPr>
        <w:t>Applicant name</w:t>
      </w:r>
    </w:p>
    <w:p w14:paraId="15EE30CB" w14:textId="77777777" w:rsidR="00CC405D" w:rsidRPr="00D164F5" w:rsidRDefault="00CC405D" w:rsidP="00CC405D">
      <w:pPr>
        <w:pStyle w:val="ListParagraph"/>
        <w:numPr>
          <w:ilvl w:val="0"/>
          <w:numId w:val="9"/>
        </w:numPr>
        <w:tabs>
          <w:tab w:val="num" w:pos="720"/>
        </w:tabs>
        <w:suppressAutoHyphens/>
        <w:spacing w:before="240" w:line="240" w:lineRule="auto"/>
        <w:ind w:hanging="360"/>
        <w:rPr>
          <w:rFonts w:asciiTheme="minorHAnsi" w:eastAsia="Arial" w:hAnsiTheme="minorHAnsi" w:cstheme="minorHAnsi"/>
        </w:rPr>
      </w:pPr>
      <w:r w:rsidRPr="00D164F5">
        <w:rPr>
          <w:rFonts w:asciiTheme="minorHAnsi" w:hAnsiTheme="minorHAnsi" w:cstheme="minorHAnsi"/>
        </w:rPr>
        <w:t>Address</w:t>
      </w:r>
    </w:p>
    <w:p w14:paraId="6DD28C72" w14:textId="25AA2F19" w:rsidR="00CC405D" w:rsidRPr="00D164F5" w:rsidRDefault="00CC405D" w:rsidP="00CC405D">
      <w:pPr>
        <w:pStyle w:val="ListParagraph"/>
        <w:numPr>
          <w:ilvl w:val="0"/>
          <w:numId w:val="10"/>
        </w:numPr>
        <w:tabs>
          <w:tab w:val="num" w:pos="720"/>
        </w:tabs>
        <w:suppressAutoHyphens/>
        <w:spacing w:before="240" w:line="240" w:lineRule="auto"/>
        <w:ind w:hanging="360"/>
        <w:rPr>
          <w:rFonts w:asciiTheme="minorHAnsi" w:eastAsia="Arial" w:hAnsiTheme="minorHAnsi" w:cstheme="minorHAnsi"/>
        </w:rPr>
      </w:pPr>
      <w:r w:rsidRPr="00D164F5">
        <w:rPr>
          <w:rFonts w:asciiTheme="minorHAnsi" w:hAnsiTheme="minorHAnsi" w:cstheme="minorHAnsi"/>
        </w:rPr>
        <w:t>Contact information (names, titles, phone, email</w:t>
      </w:r>
      <w:r w:rsidR="00B77F82" w:rsidRPr="00D164F5">
        <w:rPr>
          <w:rFonts w:asciiTheme="minorHAnsi" w:hAnsiTheme="minorHAnsi" w:cstheme="minorHAnsi"/>
        </w:rPr>
        <w:t>, mailing address</w:t>
      </w:r>
      <w:r w:rsidRPr="00D164F5">
        <w:rPr>
          <w:rFonts w:asciiTheme="minorHAnsi" w:hAnsiTheme="minorHAnsi" w:cstheme="minorHAnsi"/>
        </w:rPr>
        <w:t>)</w:t>
      </w:r>
      <w:r w:rsidR="00D97AF5">
        <w:rPr>
          <w:rFonts w:asciiTheme="minorHAnsi" w:hAnsiTheme="minorHAnsi" w:cstheme="minorHAnsi"/>
        </w:rPr>
        <w:t xml:space="preserve">. Applicants must specify the Project Director on this page. </w:t>
      </w:r>
    </w:p>
    <w:p w14:paraId="4162F42A" w14:textId="4F935CD0" w:rsidR="00CC405D" w:rsidRPr="00D164F5" w:rsidRDefault="00CC405D" w:rsidP="00CC405D">
      <w:pPr>
        <w:pStyle w:val="ListParagraph"/>
        <w:numPr>
          <w:ilvl w:val="0"/>
          <w:numId w:val="7"/>
        </w:numPr>
        <w:tabs>
          <w:tab w:val="num" w:pos="360"/>
        </w:tabs>
        <w:suppressAutoHyphens/>
        <w:spacing w:before="240" w:line="240" w:lineRule="auto"/>
        <w:ind w:left="360" w:hanging="360"/>
        <w:rPr>
          <w:rFonts w:asciiTheme="minorHAnsi" w:eastAsia="Arial" w:hAnsiTheme="minorHAnsi" w:cstheme="minorHAnsi"/>
        </w:rPr>
      </w:pPr>
      <w:r w:rsidRPr="00D164F5">
        <w:rPr>
          <w:rFonts w:asciiTheme="minorHAnsi" w:hAnsiTheme="minorHAnsi" w:cstheme="minorHAnsi"/>
        </w:rPr>
        <w:t>Exhibit A- Activity Overview</w:t>
      </w:r>
      <w:r w:rsidR="00EB57A1" w:rsidRPr="00D164F5">
        <w:rPr>
          <w:rFonts w:asciiTheme="minorHAnsi" w:hAnsiTheme="minorHAnsi" w:cstheme="minorHAnsi"/>
        </w:rPr>
        <w:t xml:space="preserve">/Statement of Work </w:t>
      </w:r>
    </w:p>
    <w:p w14:paraId="08BB0D71" w14:textId="7D86C7F0" w:rsidR="00CC405D" w:rsidRPr="00D3041C" w:rsidRDefault="00CC405D" w:rsidP="00D3041C">
      <w:pPr>
        <w:pStyle w:val="ListParagraph"/>
        <w:numPr>
          <w:ilvl w:val="0"/>
          <w:numId w:val="7"/>
        </w:numPr>
        <w:tabs>
          <w:tab w:val="num" w:pos="360"/>
        </w:tabs>
        <w:suppressAutoHyphens/>
        <w:spacing w:after="0" w:line="240" w:lineRule="auto"/>
        <w:ind w:left="360" w:hanging="360"/>
        <w:rPr>
          <w:rFonts w:asciiTheme="minorHAnsi" w:eastAsia="Arial" w:hAnsiTheme="minorHAnsi" w:cstheme="minorHAnsi"/>
        </w:rPr>
      </w:pPr>
      <w:r w:rsidRPr="00D3041C">
        <w:rPr>
          <w:rFonts w:asciiTheme="minorHAnsi" w:hAnsiTheme="minorHAnsi" w:cstheme="minorHAnsi"/>
        </w:rPr>
        <w:t xml:space="preserve">Exhibit B- </w:t>
      </w:r>
      <w:r w:rsidR="00D3041C" w:rsidRPr="00D3041C">
        <w:rPr>
          <w:rFonts w:asciiTheme="minorHAnsi" w:hAnsiTheme="minorHAnsi" w:cstheme="minorHAnsi"/>
        </w:rPr>
        <w:t xml:space="preserve">Project </w:t>
      </w:r>
      <w:r w:rsidRPr="00D3041C">
        <w:rPr>
          <w:rFonts w:asciiTheme="minorHAnsi" w:hAnsiTheme="minorHAnsi" w:cstheme="minorHAnsi"/>
        </w:rPr>
        <w:t>Budget</w:t>
      </w:r>
      <w:r w:rsidR="00D3041C" w:rsidRPr="00D3041C">
        <w:rPr>
          <w:rFonts w:asciiTheme="minorHAnsi" w:hAnsiTheme="minorHAnsi" w:cstheme="minorHAnsi"/>
        </w:rPr>
        <w:t xml:space="preserve"> &amp; Budget </w:t>
      </w:r>
      <w:r w:rsidR="0094087B">
        <w:rPr>
          <w:rFonts w:asciiTheme="minorHAnsi" w:hAnsiTheme="minorHAnsi" w:cstheme="minorHAnsi"/>
        </w:rPr>
        <w:t>Justification</w:t>
      </w:r>
      <w:r w:rsidRPr="00D3041C">
        <w:rPr>
          <w:rFonts w:asciiTheme="minorHAnsi" w:hAnsiTheme="minorHAnsi" w:cstheme="minorHAnsi"/>
        </w:rPr>
        <w:t xml:space="preserve"> </w:t>
      </w:r>
    </w:p>
    <w:p w14:paraId="4C8F856D" w14:textId="77777777" w:rsidR="00D3041C" w:rsidRPr="00D164F5" w:rsidRDefault="00D3041C" w:rsidP="00D3041C">
      <w:pPr>
        <w:pStyle w:val="ListParagraph"/>
        <w:suppressAutoHyphens/>
        <w:spacing w:after="0" w:line="240" w:lineRule="auto"/>
        <w:ind w:left="360"/>
        <w:rPr>
          <w:rFonts w:asciiTheme="minorHAnsi" w:eastAsia="Arial" w:hAnsiTheme="minorHAnsi" w:cstheme="minorHAnsi"/>
        </w:rPr>
      </w:pPr>
    </w:p>
    <w:p w14:paraId="0AFF6678" w14:textId="7D496459" w:rsidR="001E6E08" w:rsidRPr="00D164F5" w:rsidRDefault="00CC405D" w:rsidP="00CC405D">
      <w:pPr>
        <w:pStyle w:val="Body"/>
        <w:suppressAutoHyphens/>
        <w:spacing w:after="0" w:line="240" w:lineRule="auto"/>
        <w:rPr>
          <w:rFonts w:asciiTheme="minorHAnsi" w:hAnsiTheme="minorHAnsi" w:cstheme="minorHAnsi"/>
        </w:rPr>
      </w:pPr>
      <w:r w:rsidRPr="00D164F5">
        <w:rPr>
          <w:rFonts w:asciiTheme="minorHAnsi" w:hAnsiTheme="minorHAnsi" w:cstheme="minorHAnsi"/>
        </w:rPr>
        <w:t>Template forms and guidelines for completing Exhibits A</w:t>
      </w:r>
      <w:r w:rsidR="00002042">
        <w:rPr>
          <w:rFonts w:asciiTheme="minorHAnsi" w:hAnsiTheme="minorHAnsi" w:cstheme="minorHAnsi"/>
        </w:rPr>
        <w:t xml:space="preserve"> and</w:t>
      </w:r>
      <w:r w:rsidRPr="00D164F5">
        <w:rPr>
          <w:rFonts w:asciiTheme="minorHAnsi" w:hAnsiTheme="minorHAnsi" w:cstheme="minorHAnsi"/>
        </w:rPr>
        <w:t xml:space="preserve"> B are included in this document.</w:t>
      </w:r>
      <w:r w:rsidR="00CD2A7B">
        <w:rPr>
          <w:rFonts w:asciiTheme="minorHAnsi" w:hAnsiTheme="minorHAnsi" w:cstheme="minorHAnsi"/>
        </w:rPr>
        <w:t xml:space="preserve"> Please do not submit any additional documents. </w:t>
      </w:r>
    </w:p>
    <w:p w14:paraId="030AC8D6" w14:textId="788E10EF" w:rsidR="00CC405D" w:rsidRPr="00D97AF5" w:rsidRDefault="00CC405D" w:rsidP="00CC405D">
      <w:pPr>
        <w:pStyle w:val="Body"/>
        <w:suppressAutoHyphens/>
        <w:spacing w:before="240" w:line="240" w:lineRule="auto"/>
        <w:rPr>
          <w:rFonts w:asciiTheme="minorHAnsi" w:eastAsia="Arial Bold" w:hAnsiTheme="minorHAnsi" w:cstheme="minorHAnsi"/>
          <w:b/>
          <w:bCs/>
        </w:rPr>
      </w:pPr>
      <w:del w:id="6" w:author="Kitty Boyle" w:date="2022-04-13T09:50:00Z">
        <w:r w:rsidRPr="00D97AF5" w:rsidDel="006A2817">
          <w:rPr>
            <w:rFonts w:asciiTheme="minorHAnsi" w:hAnsiTheme="minorHAnsi" w:cstheme="minorHAnsi"/>
            <w:b/>
            <w:bCs/>
          </w:rPr>
          <w:delText xml:space="preserve"> </w:delText>
        </w:r>
      </w:del>
      <w:r w:rsidRPr="00D97AF5">
        <w:rPr>
          <w:rFonts w:asciiTheme="minorHAnsi" w:hAnsiTheme="minorHAnsi" w:cstheme="minorHAnsi"/>
          <w:b/>
          <w:bCs/>
        </w:rPr>
        <w:t>Submission</w:t>
      </w:r>
    </w:p>
    <w:p w14:paraId="4FC778E8" w14:textId="33FD27F0" w:rsidR="00650C38" w:rsidRPr="00D164F5" w:rsidRDefault="00965502" w:rsidP="00AE709E">
      <w:pPr>
        <w:pStyle w:val="Body"/>
        <w:suppressAutoHyphens/>
        <w:spacing w:after="0" w:line="240" w:lineRule="auto"/>
        <w:rPr>
          <w:rFonts w:asciiTheme="minorHAnsi" w:hAnsiTheme="minorHAnsi" w:cstheme="minorHAnsi"/>
        </w:rPr>
      </w:pPr>
      <w:r>
        <w:rPr>
          <w:rFonts w:asciiTheme="minorHAnsi" w:hAnsiTheme="minorHAnsi" w:cstheme="minorHAnsi"/>
        </w:rPr>
        <w:t xml:space="preserve">Materials </w:t>
      </w:r>
      <w:r w:rsidR="00CC405D" w:rsidRPr="00D164F5">
        <w:rPr>
          <w:rFonts w:asciiTheme="minorHAnsi" w:hAnsiTheme="minorHAnsi" w:cstheme="minorHAnsi"/>
        </w:rPr>
        <w:t xml:space="preserve">must </w:t>
      </w:r>
      <w:r w:rsidR="00AA061E" w:rsidRPr="00D164F5">
        <w:rPr>
          <w:rFonts w:asciiTheme="minorHAnsi" w:hAnsiTheme="minorHAnsi" w:cstheme="minorHAnsi"/>
          <w:color w:val="auto"/>
        </w:rPr>
        <w:t>be submitted via email to</w:t>
      </w:r>
      <w:r w:rsidR="00FA2AED">
        <w:rPr>
          <w:rFonts w:asciiTheme="minorHAnsi" w:hAnsiTheme="minorHAnsi" w:cstheme="minorHAnsi"/>
          <w:color w:val="auto"/>
        </w:rPr>
        <w:t xml:space="preserve"> </w:t>
      </w:r>
      <w:bookmarkStart w:id="7" w:name="_Hlk97736593"/>
      <w:r w:rsidR="00FA2AED">
        <w:rPr>
          <w:rFonts w:asciiTheme="minorHAnsi" w:hAnsiTheme="minorHAnsi" w:cstheme="minorHAnsi"/>
          <w:color w:val="auto"/>
        </w:rPr>
        <w:fldChar w:fldCharType="begin"/>
      </w:r>
      <w:r w:rsidR="00FA2AED">
        <w:rPr>
          <w:rFonts w:asciiTheme="minorHAnsi" w:hAnsiTheme="minorHAnsi" w:cstheme="minorHAnsi"/>
          <w:color w:val="auto"/>
        </w:rPr>
        <w:instrText xml:space="preserve"> HYPERLINK "mailto:behavioralhealth@wvhepc.edu" </w:instrText>
      </w:r>
      <w:r w:rsidR="00FA2AED">
        <w:rPr>
          <w:rFonts w:asciiTheme="minorHAnsi" w:hAnsiTheme="minorHAnsi" w:cstheme="minorHAnsi"/>
          <w:color w:val="auto"/>
        </w:rPr>
        <w:fldChar w:fldCharType="separate"/>
      </w:r>
      <w:r w:rsidR="00FA2AED" w:rsidRPr="00FA2AED">
        <w:rPr>
          <w:rStyle w:val="Hyperlink"/>
          <w:rFonts w:asciiTheme="minorHAnsi" w:hAnsiTheme="minorHAnsi" w:cstheme="minorHAnsi"/>
        </w:rPr>
        <w:t>behavioralhealth@wvhepc.edu</w:t>
      </w:r>
      <w:r w:rsidR="00FA2AED">
        <w:rPr>
          <w:rFonts w:asciiTheme="minorHAnsi" w:hAnsiTheme="minorHAnsi" w:cstheme="minorHAnsi"/>
          <w:color w:val="auto"/>
        </w:rPr>
        <w:fldChar w:fldCharType="end"/>
      </w:r>
      <w:bookmarkEnd w:id="7"/>
      <w:r w:rsidR="00AA061E" w:rsidRPr="00D164F5">
        <w:rPr>
          <w:rFonts w:asciiTheme="minorHAnsi" w:hAnsiTheme="minorHAnsi" w:cstheme="minorHAnsi"/>
          <w:color w:val="auto"/>
        </w:rPr>
        <w:t xml:space="preserve">. </w:t>
      </w:r>
      <w:r w:rsidR="00CC405D" w:rsidRPr="00D164F5">
        <w:rPr>
          <w:rFonts w:asciiTheme="minorHAnsi" w:hAnsiTheme="minorHAnsi" w:cstheme="minorHAnsi"/>
        </w:rPr>
        <w:t>Please provide original files (Excel, Word, etc.) and not PDF files.</w:t>
      </w:r>
    </w:p>
    <w:p w14:paraId="32763AD8" w14:textId="77777777" w:rsidR="009000E6" w:rsidRPr="00D164F5" w:rsidRDefault="009000E6" w:rsidP="00AE709E">
      <w:pPr>
        <w:pStyle w:val="Body"/>
        <w:suppressAutoHyphens/>
        <w:spacing w:after="0" w:line="240" w:lineRule="auto"/>
        <w:rPr>
          <w:rFonts w:asciiTheme="minorHAnsi" w:hAnsiTheme="minorHAnsi" w:cstheme="minorHAnsi"/>
        </w:rPr>
      </w:pPr>
    </w:p>
    <w:p w14:paraId="7CBC43C9" w14:textId="77777777" w:rsidR="00AE709E" w:rsidRPr="00D97AF5" w:rsidRDefault="00AE709E" w:rsidP="00AE709E">
      <w:pPr>
        <w:pStyle w:val="Body"/>
        <w:suppressAutoHyphens/>
        <w:spacing w:after="0" w:line="240" w:lineRule="auto"/>
        <w:rPr>
          <w:rFonts w:asciiTheme="minorHAnsi" w:eastAsia="Arial" w:hAnsiTheme="minorHAnsi" w:cstheme="minorHAnsi"/>
          <w:b/>
          <w:bCs/>
        </w:rPr>
      </w:pPr>
    </w:p>
    <w:p w14:paraId="2713B468" w14:textId="77777777" w:rsidR="00D10348" w:rsidRPr="00D10348" w:rsidRDefault="00D10348" w:rsidP="00D10348">
      <w:pPr>
        <w:numPr>
          <w:ilvl w:val="0"/>
          <w:numId w:val="11"/>
        </w:numPr>
        <w:pBdr>
          <w:top w:val="nil"/>
          <w:left w:val="nil"/>
          <w:bottom w:val="nil"/>
          <w:right w:val="nil"/>
          <w:between w:val="nil"/>
          <w:bar w:val="nil"/>
        </w:pBdr>
        <w:suppressAutoHyphens/>
        <w:ind w:left="792" w:hanging="792"/>
        <w:rPr>
          <w:rFonts w:eastAsia="Arial" w:cstheme="minorHAnsi"/>
          <w:b/>
          <w:bCs/>
          <w:color w:val="000000"/>
          <w:sz w:val="20"/>
          <w:szCs w:val="20"/>
          <w:u w:color="000000"/>
          <w:bdr w:val="nil"/>
        </w:rPr>
      </w:pPr>
      <w:r w:rsidRPr="00D10348">
        <w:rPr>
          <w:rFonts w:eastAsia="Calibri" w:cstheme="minorHAnsi"/>
          <w:b/>
          <w:bCs/>
          <w:color w:val="000000"/>
          <w:sz w:val="24"/>
          <w:szCs w:val="24"/>
          <w:u w:color="000000"/>
          <w:bdr w:val="nil"/>
        </w:rPr>
        <w:t>Application Review Information</w:t>
      </w:r>
    </w:p>
    <w:p w14:paraId="39FCD21F" w14:textId="77777777" w:rsidR="00D10348" w:rsidRPr="00D10348" w:rsidRDefault="00D10348" w:rsidP="00D10348">
      <w:pPr>
        <w:pBdr>
          <w:top w:val="nil"/>
          <w:left w:val="nil"/>
          <w:bottom w:val="nil"/>
          <w:right w:val="nil"/>
          <w:between w:val="nil"/>
          <w:bar w:val="nil"/>
        </w:pBdr>
        <w:suppressAutoHyphens/>
        <w:spacing w:line="240" w:lineRule="auto"/>
        <w:rPr>
          <w:rFonts w:eastAsia="Arial Bold" w:cstheme="minorHAnsi"/>
          <w:b/>
          <w:bCs/>
          <w:color w:val="000000"/>
          <w:u w:color="000000"/>
          <w:bdr w:val="nil"/>
        </w:rPr>
      </w:pPr>
      <w:r w:rsidRPr="00D10348">
        <w:rPr>
          <w:rFonts w:eastAsia="Calibri" w:cstheme="minorHAnsi"/>
          <w:b/>
          <w:bCs/>
          <w:color w:val="000000"/>
          <w:u w:color="000000"/>
          <w:bdr w:val="nil"/>
        </w:rPr>
        <w:t>Review Process</w:t>
      </w:r>
    </w:p>
    <w:p w14:paraId="3315CF05" w14:textId="77777777" w:rsidR="00D10348" w:rsidRPr="00D10348" w:rsidRDefault="00D10348" w:rsidP="00D10348">
      <w:pPr>
        <w:pBdr>
          <w:top w:val="nil"/>
          <w:left w:val="nil"/>
          <w:bottom w:val="nil"/>
          <w:right w:val="nil"/>
          <w:between w:val="nil"/>
          <w:bar w:val="nil"/>
        </w:pBdr>
        <w:suppressAutoHyphens/>
        <w:spacing w:line="240" w:lineRule="auto"/>
        <w:rPr>
          <w:rFonts w:eastAsia="Arial" w:cstheme="minorHAnsi"/>
          <w:color w:val="000000"/>
          <w:u w:color="000000"/>
          <w:bdr w:val="nil"/>
        </w:rPr>
      </w:pPr>
      <w:r w:rsidRPr="00D10348">
        <w:rPr>
          <w:rFonts w:eastAsia="Calibri" w:cstheme="minorHAnsi"/>
          <w:color w:val="000000"/>
          <w:u w:color="000000"/>
          <w:bdr w:val="nil"/>
        </w:rPr>
        <w:t xml:space="preserve">Applications will be reviewed by Commission awards management staff (business and financial review) and program staff (technical review and analysis of proposal).   </w:t>
      </w:r>
    </w:p>
    <w:p w14:paraId="66B3D1E6" w14:textId="77777777" w:rsidR="00D10348" w:rsidRPr="00D10348" w:rsidRDefault="00D10348" w:rsidP="00D10348">
      <w:pPr>
        <w:pBdr>
          <w:top w:val="nil"/>
          <w:left w:val="nil"/>
          <w:bottom w:val="nil"/>
          <w:right w:val="nil"/>
          <w:between w:val="nil"/>
          <w:bar w:val="nil"/>
        </w:pBdr>
        <w:suppressAutoHyphens/>
        <w:spacing w:line="240" w:lineRule="auto"/>
        <w:rPr>
          <w:rFonts w:eastAsia="Arial" w:cstheme="minorHAnsi"/>
          <w:color w:val="000000"/>
          <w:u w:color="000000"/>
          <w:bdr w:val="nil"/>
        </w:rPr>
      </w:pPr>
      <w:r w:rsidRPr="00D10348">
        <w:rPr>
          <w:rFonts w:eastAsia="Calibri" w:cstheme="minorHAnsi"/>
          <w:color w:val="000000"/>
          <w:u w:color="000000"/>
          <w:bdr w:val="nil"/>
        </w:rPr>
        <w:t>The following criteria will be considered in the review process:</w:t>
      </w:r>
    </w:p>
    <w:p w14:paraId="12DC0E48" w14:textId="77777777" w:rsidR="00D10348" w:rsidRPr="00D10348" w:rsidRDefault="00D10348" w:rsidP="00D10348">
      <w:pPr>
        <w:numPr>
          <w:ilvl w:val="0"/>
          <w:numId w:val="13"/>
        </w:numPr>
        <w:pBdr>
          <w:top w:val="nil"/>
          <w:left w:val="nil"/>
          <w:bottom w:val="nil"/>
          <w:right w:val="nil"/>
          <w:between w:val="nil"/>
          <w:bar w:val="nil"/>
        </w:pBdr>
        <w:suppressAutoHyphens/>
        <w:spacing w:after="0" w:line="240" w:lineRule="auto"/>
        <w:rPr>
          <w:rFonts w:eastAsia="Arial" w:cstheme="minorHAnsi"/>
          <w:color w:val="000000"/>
          <w:u w:color="000000"/>
          <w:bdr w:val="nil"/>
        </w:rPr>
      </w:pPr>
      <w:r w:rsidRPr="00D10348">
        <w:rPr>
          <w:rFonts w:eastAsia="Calibri" w:cstheme="minorHAnsi"/>
          <w:color w:val="000000"/>
          <w:u w:color="000000"/>
          <w:bdr w:val="nil"/>
        </w:rPr>
        <w:t xml:space="preserve">The appropriateness of the project objectives and time frames for initiation through completion </w:t>
      </w:r>
    </w:p>
    <w:p w14:paraId="1B8851A7" w14:textId="753F2785" w:rsidR="00D10348" w:rsidRPr="00D10348" w:rsidRDefault="00D10348" w:rsidP="00D10348">
      <w:pPr>
        <w:pBdr>
          <w:top w:val="nil"/>
          <w:left w:val="nil"/>
          <w:bottom w:val="nil"/>
          <w:right w:val="nil"/>
          <w:between w:val="nil"/>
          <w:bar w:val="nil"/>
        </w:pBdr>
        <w:suppressAutoHyphens/>
        <w:spacing w:after="0" w:line="240" w:lineRule="auto"/>
        <w:ind w:firstLine="720"/>
        <w:rPr>
          <w:rFonts w:eastAsia="Arial" w:cstheme="minorHAnsi"/>
          <w:color w:val="000000"/>
          <w:u w:color="000000"/>
          <w:bdr w:val="nil"/>
        </w:rPr>
      </w:pPr>
      <w:r w:rsidRPr="00D10348">
        <w:rPr>
          <w:rFonts w:eastAsia="Calibri" w:cstheme="minorHAnsi"/>
          <w:color w:val="000000"/>
          <w:u w:color="000000"/>
          <w:bdr w:val="nil"/>
        </w:rPr>
        <w:t xml:space="preserve">of the project. </w:t>
      </w:r>
    </w:p>
    <w:p w14:paraId="57B13920" w14:textId="0F0987D8" w:rsidR="00D10348" w:rsidRPr="00D10348" w:rsidRDefault="00D10348" w:rsidP="00D10348">
      <w:pPr>
        <w:numPr>
          <w:ilvl w:val="0"/>
          <w:numId w:val="13"/>
        </w:numPr>
        <w:pBdr>
          <w:top w:val="nil"/>
          <w:left w:val="nil"/>
          <w:bottom w:val="nil"/>
          <w:right w:val="nil"/>
          <w:between w:val="nil"/>
          <w:bar w:val="nil"/>
        </w:pBdr>
        <w:suppressAutoHyphens/>
        <w:spacing w:before="240" w:line="240" w:lineRule="auto"/>
        <w:rPr>
          <w:rFonts w:eastAsia="Arial" w:cstheme="minorHAnsi"/>
          <w:color w:val="000000"/>
          <w:u w:color="000000"/>
          <w:bdr w:val="nil"/>
        </w:rPr>
      </w:pPr>
      <w:r w:rsidRPr="00D10348">
        <w:rPr>
          <w:rFonts w:eastAsia="Calibri" w:cstheme="minorHAnsi"/>
          <w:color w:val="000000"/>
          <w:u w:color="000000"/>
          <w:bdr w:val="nil"/>
        </w:rPr>
        <w:t>The reasonableness and justification for the itemized costs noted in the budget.</w:t>
      </w:r>
    </w:p>
    <w:p w14:paraId="44E96913" w14:textId="77777777" w:rsidR="00D10348" w:rsidRPr="00D10348" w:rsidRDefault="00D10348" w:rsidP="00D10348">
      <w:pPr>
        <w:numPr>
          <w:ilvl w:val="0"/>
          <w:numId w:val="13"/>
        </w:numPr>
        <w:pBdr>
          <w:top w:val="nil"/>
          <w:left w:val="nil"/>
          <w:bottom w:val="nil"/>
          <w:right w:val="nil"/>
          <w:between w:val="nil"/>
          <w:bar w:val="nil"/>
        </w:pBdr>
        <w:suppressAutoHyphens/>
        <w:spacing w:before="240" w:line="240" w:lineRule="auto"/>
        <w:rPr>
          <w:rFonts w:eastAsia="Arial" w:cstheme="minorHAnsi"/>
          <w:color w:val="000000"/>
          <w:u w:color="000000"/>
          <w:bdr w:val="nil"/>
        </w:rPr>
      </w:pPr>
      <w:r w:rsidRPr="00D10348">
        <w:rPr>
          <w:rFonts w:eastAsia="Calibri" w:cstheme="minorHAnsi"/>
          <w:color w:val="000000"/>
          <w:u w:color="000000"/>
          <w:bdr w:val="nil"/>
        </w:rPr>
        <w:t xml:space="preserve">The ability to expend all funds by the end of the project period. </w:t>
      </w:r>
    </w:p>
    <w:p w14:paraId="486B7DBB" w14:textId="77777777" w:rsidR="00D10348" w:rsidRDefault="00D10348" w:rsidP="00D10348">
      <w:pPr>
        <w:numPr>
          <w:ilvl w:val="0"/>
          <w:numId w:val="14"/>
        </w:numPr>
        <w:pBdr>
          <w:top w:val="nil"/>
          <w:left w:val="nil"/>
          <w:bottom w:val="nil"/>
          <w:right w:val="nil"/>
          <w:between w:val="nil"/>
          <w:bar w:val="nil"/>
        </w:pBdr>
        <w:suppressAutoHyphens/>
        <w:spacing w:after="0" w:line="240" w:lineRule="auto"/>
        <w:rPr>
          <w:rFonts w:eastAsia="Arial" w:cstheme="minorHAnsi"/>
          <w:color w:val="000000"/>
          <w:u w:color="000000"/>
          <w:bdr w:val="nil"/>
        </w:rPr>
      </w:pPr>
      <w:r w:rsidRPr="00D10348">
        <w:rPr>
          <w:rFonts w:eastAsia="Calibri" w:cstheme="minorHAnsi"/>
          <w:color w:val="000000"/>
          <w:u w:color="000000"/>
          <w:bdr w:val="nil"/>
        </w:rPr>
        <w:t xml:space="preserve">The adequacy and completeness of the description of scope of services and activities to be </w:t>
      </w:r>
    </w:p>
    <w:p w14:paraId="4970DFAF" w14:textId="5EC34C98" w:rsidR="00D10348" w:rsidRPr="00D10348" w:rsidRDefault="00D10348" w:rsidP="00D10348">
      <w:pPr>
        <w:pBdr>
          <w:top w:val="nil"/>
          <w:left w:val="nil"/>
          <w:bottom w:val="nil"/>
          <w:right w:val="nil"/>
          <w:between w:val="nil"/>
          <w:bar w:val="nil"/>
        </w:pBdr>
        <w:suppressAutoHyphens/>
        <w:spacing w:after="0" w:line="240" w:lineRule="auto"/>
        <w:ind w:firstLine="720"/>
        <w:rPr>
          <w:rFonts w:eastAsia="Arial" w:cstheme="minorHAnsi"/>
          <w:color w:val="000000"/>
          <w:u w:color="000000"/>
          <w:bdr w:val="nil"/>
        </w:rPr>
      </w:pPr>
      <w:r w:rsidRPr="00D10348">
        <w:rPr>
          <w:rFonts w:eastAsia="Calibri" w:cstheme="minorHAnsi"/>
          <w:color w:val="000000"/>
          <w:u w:color="000000"/>
          <w:bdr w:val="nil"/>
        </w:rPr>
        <w:t>provided with the award funding.</w:t>
      </w:r>
    </w:p>
    <w:p w14:paraId="535AB0DE" w14:textId="7E21E445" w:rsidR="00D10348" w:rsidRPr="00D10348" w:rsidRDefault="00D10348" w:rsidP="00D10348">
      <w:pPr>
        <w:numPr>
          <w:ilvl w:val="0"/>
          <w:numId w:val="14"/>
        </w:numPr>
        <w:pBdr>
          <w:top w:val="nil"/>
          <w:left w:val="nil"/>
          <w:bottom w:val="nil"/>
          <w:right w:val="nil"/>
          <w:between w:val="nil"/>
          <w:bar w:val="nil"/>
        </w:pBdr>
        <w:suppressAutoHyphens/>
        <w:spacing w:before="240" w:line="240" w:lineRule="auto"/>
        <w:rPr>
          <w:rFonts w:eastAsia="Arial" w:cstheme="minorHAnsi"/>
          <w:color w:val="000000"/>
          <w:u w:color="000000"/>
          <w:bdr w:val="nil"/>
        </w:rPr>
      </w:pPr>
      <w:r w:rsidRPr="00D10348">
        <w:rPr>
          <w:rFonts w:eastAsia="Calibri" w:cstheme="minorHAnsi"/>
          <w:color w:val="000000"/>
          <w:u w:color="000000"/>
          <w:bdr w:val="nil"/>
        </w:rPr>
        <w:t xml:space="preserve">The degree to which the funding priorities and preferences are addressed. </w:t>
      </w:r>
    </w:p>
    <w:p w14:paraId="249F0F77" w14:textId="77777777" w:rsidR="00D10348" w:rsidRPr="00D10348" w:rsidRDefault="00D10348" w:rsidP="00D10348">
      <w:pPr>
        <w:numPr>
          <w:ilvl w:val="0"/>
          <w:numId w:val="14"/>
        </w:numPr>
        <w:pBdr>
          <w:top w:val="nil"/>
          <w:left w:val="nil"/>
          <w:bottom w:val="nil"/>
          <w:right w:val="nil"/>
          <w:between w:val="nil"/>
          <w:bar w:val="nil"/>
        </w:pBdr>
        <w:suppressAutoHyphens/>
        <w:spacing w:before="240" w:line="240" w:lineRule="auto"/>
        <w:rPr>
          <w:rFonts w:eastAsia="Arial" w:cstheme="minorHAnsi"/>
          <w:color w:val="000000"/>
          <w:u w:color="000000"/>
          <w:bdr w:val="nil"/>
        </w:rPr>
      </w:pPr>
      <w:r w:rsidRPr="00D10348">
        <w:rPr>
          <w:rFonts w:eastAsia="Calibri" w:cstheme="minorHAnsi"/>
          <w:color w:val="000000"/>
          <w:u w:color="000000"/>
          <w:bdr w:val="nil"/>
        </w:rPr>
        <w:t xml:space="preserve">The rigor of the plan for evaluation of the project objectives. </w:t>
      </w:r>
    </w:p>
    <w:p w14:paraId="052117CF" w14:textId="77777777" w:rsidR="00D10348" w:rsidRPr="00D10348" w:rsidRDefault="00D10348" w:rsidP="00D10348">
      <w:pPr>
        <w:numPr>
          <w:ilvl w:val="0"/>
          <w:numId w:val="14"/>
        </w:numPr>
        <w:pBdr>
          <w:top w:val="nil"/>
          <w:left w:val="nil"/>
          <w:bottom w:val="nil"/>
          <w:right w:val="nil"/>
          <w:between w:val="nil"/>
          <w:bar w:val="nil"/>
        </w:pBdr>
        <w:suppressAutoHyphens/>
        <w:spacing w:before="240" w:line="240" w:lineRule="auto"/>
        <w:rPr>
          <w:rFonts w:eastAsia="Arial" w:cstheme="minorHAnsi"/>
          <w:color w:val="000000"/>
          <w:u w:color="000000"/>
          <w:bdr w:val="nil"/>
        </w:rPr>
      </w:pPr>
      <w:r w:rsidRPr="00D10348">
        <w:rPr>
          <w:rFonts w:eastAsia="Calibri" w:cstheme="minorHAnsi"/>
          <w:color w:val="000000"/>
          <w:u w:color="000000"/>
          <w:bdr w:val="nil"/>
        </w:rPr>
        <w:t xml:space="preserve">The potential for scalability and sustainability. </w:t>
      </w:r>
    </w:p>
    <w:p w14:paraId="619B0FED" w14:textId="77777777" w:rsidR="00D10348" w:rsidRPr="00D10348" w:rsidRDefault="00D10348" w:rsidP="00D10348">
      <w:pPr>
        <w:suppressAutoHyphens/>
        <w:spacing w:before="240" w:line="240" w:lineRule="auto"/>
        <w:rPr>
          <w:rFonts w:eastAsia="Arial" w:cstheme="minorHAnsi"/>
        </w:rPr>
      </w:pPr>
      <w:r w:rsidRPr="00D10348">
        <w:rPr>
          <w:rFonts w:cstheme="minorHAnsi"/>
        </w:rPr>
        <w:t xml:space="preserve">See the </w:t>
      </w:r>
      <w:r w:rsidRPr="00D10348">
        <w:rPr>
          <w:rFonts w:cstheme="minorHAnsi"/>
          <w:b/>
          <w:bCs/>
        </w:rPr>
        <w:t>Program and Opportunity Goals</w:t>
      </w:r>
      <w:r w:rsidRPr="00D10348">
        <w:rPr>
          <w:rFonts w:cstheme="minorHAnsi"/>
        </w:rPr>
        <w:t xml:space="preserve"> section of this document for more information on review criteria.</w:t>
      </w:r>
    </w:p>
    <w:p w14:paraId="1E386881" w14:textId="108CFC7C" w:rsidR="00AE709E" w:rsidRPr="00B6029F" w:rsidRDefault="00D10348" w:rsidP="00AE709E">
      <w:pPr>
        <w:pStyle w:val="Body"/>
        <w:suppressAutoHyphens/>
        <w:spacing w:after="0" w:line="240" w:lineRule="auto"/>
        <w:rPr>
          <w:rFonts w:asciiTheme="minorHAnsi" w:eastAsia="Arial" w:hAnsiTheme="minorHAnsi" w:cstheme="minorHAnsi"/>
          <w:b/>
          <w:bCs/>
        </w:rPr>
      </w:pPr>
      <w:r>
        <w:rPr>
          <w:rFonts w:asciiTheme="minorHAnsi" w:hAnsiTheme="minorHAnsi" w:cstheme="minorHAnsi"/>
          <w:b/>
          <w:bCs/>
        </w:rPr>
        <w:t xml:space="preserve">Proposal </w:t>
      </w:r>
      <w:r w:rsidR="00AE709E" w:rsidRPr="00B6029F">
        <w:rPr>
          <w:rFonts w:asciiTheme="minorHAnsi" w:hAnsiTheme="minorHAnsi" w:cstheme="minorHAnsi"/>
          <w:b/>
          <w:bCs/>
        </w:rPr>
        <w:t>Revisions</w:t>
      </w:r>
    </w:p>
    <w:p w14:paraId="750DE7A4" w14:textId="77777777" w:rsidR="00AE709E" w:rsidRPr="00D164F5" w:rsidRDefault="00AE709E" w:rsidP="00AE709E">
      <w:pPr>
        <w:pStyle w:val="Body"/>
        <w:suppressAutoHyphens/>
        <w:spacing w:after="0" w:line="240" w:lineRule="auto"/>
        <w:rPr>
          <w:rFonts w:asciiTheme="minorHAnsi" w:eastAsia="Arial" w:hAnsiTheme="minorHAnsi" w:cstheme="minorHAnsi"/>
        </w:rPr>
      </w:pPr>
    </w:p>
    <w:p w14:paraId="317C6E8F" w14:textId="6D12F24E" w:rsidR="00AE709E" w:rsidRPr="00D164F5" w:rsidRDefault="00AE709E" w:rsidP="00AE709E">
      <w:pPr>
        <w:pStyle w:val="Body"/>
        <w:suppressAutoHyphens/>
        <w:spacing w:after="0" w:line="240" w:lineRule="auto"/>
        <w:rPr>
          <w:rFonts w:asciiTheme="minorHAnsi" w:hAnsiTheme="minorHAnsi" w:cstheme="minorHAnsi"/>
        </w:rPr>
      </w:pPr>
      <w:r w:rsidRPr="00D164F5">
        <w:rPr>
          <w:rFonts w:asciiTheme="minorHAnsi" w:hAnsiTheme="minorHAnsi" w:cstheme="minorHAnsi"/>
        </w:rPr>
        <w:t xml:space="preserve">The Commission reserves the right to request revisions to the submitted </w:t>
      </w:r>
      <w:r w:rsidR="00D10348">
        <w:rPr>
          <w:rFonts w:asciiTheme="minorHAnsi" w:hAnsiTheme="minorHAnsi" w:cstheme="minorHAnsi"/>
        </w:rPr>
        <w:t>proposal</w:t>
      </w:r>
      <w:r w:rsidR="00965502">
        <w:rPr>
          <w:rFonts w:asciiTheme="minorHAnsi" w:hAnsiTheme="minorHAnsi" w:cstheme="minorHAnsi"/>
        </w:rPr>
        <w:t xml:space="preserve"> </w:t>
      </w:r>
      <w:r w:rsidRPr="00D164F5">
        <w:rPr>
          <w:rFonts w:asciiTheme="minorHAnsi" w:hAnsiTheme="minorHAnsi" w:cstheme="minorHAnsi"/>
        </w:rPr>
        <w:t xml:space="preserve">if, upon review, it is determined the </w:t>
      </w:r>
      <w:r w:rsidR="00D10348">
        <w:rPr>
          <w:rFonts w:asciiTheme="minorHAnsi" w:hAnsiTheme="minorHAnsi" w:cstheme="minorHAnsi"/>
        </w:rPr>
        <w:t xml:space="preserve">proposed </w:t>
      </w:r>
      <w:r w:rsidRPr="00D164F5">
        <w:rPr>
          <w:rFonts w:asciiTheme="minorHAnsi" w:hAnsiTheme="minorHAnsi" w:cstheme="minorHAnsi"/>
        </w:rPr>
        <w:t>work plan does not meet the goals and requirements of this funding opportunity.</w:t>
      </w:r>
    </w:p>
    <w:p w14:paraId="56DD8262" w14:textId="77777777" w:rsidR="009000E6" w:rsidRPr="00D97AF5" w:rsidRDefault="009000E6" w:rsidP="00AE709E">
      <w:pPr>
        <w:pStyle w:val="Body"/>
        <w:suppressAutoHyphens/>
        <w:spacing w:after="0" w:line="240" w:lineRule="auto"/>
        <w:rPr>
          <w:rFonts w:asciiTheme="minorHAnsi" w:hAnsiTheme="minorHAnsi" w:cstheme="minorHAnsi"/>
          <w:b/>
          <w:bCs/>
        </w:rPr>
      </w:pPr>
    </w:p>
    <w:p w14:paraId="0ADFC072" w14:textId="77777777" w:rsidR="00AE709E" w:rsidRPr="00D97AF5" w:rsidRDefault="00AE709E" w:rsidP="00AE709E">
      <w:pPr>
        <w:pStyle w:val="Body"/>
        <w:numPr>
          <w:ilvl w:val="0"/>
          <w:numId w:val="11"/>
        </w:numPr>
        <w:suppressAutoHyphens/>
        <w:spacing w:after="0" w:line="240" w:lineRule="auto"/>
        <w:rPr>
          <w:rFonts w:asciiTheme="minorHAnsi" w:eastAsia="Arial" w:hAnsiTheme="minorHAnsi" w:cstheme="minorHAnsi"/>
          <w:b/>
          <w:bCs/>
        </w:rPr>
      </w:pPr>
      <w:r w:rsidRPr="00D97AF5">
        <w:rPr>
          <w:rFonts w:asciiTheme="minorHAnsi" w:hAnsiTheme="minorHAnsi" w:cstheme="minorHAnsi"/>
          <w:b/>
          <w:bCs/>
          <w:sz w:val="24"/>
          <w:szCs w:val="24"/>
        </w:rPr>
        <w:t>Additional Information</w:t>
      </w:r>
    </w:p>
    <w:p w14:paraId="6B8EF970" w14:textId="77777777" w:rsidR="00D97AF5" w:rsidRDefault="00D97AF5" w:rsidP="005B7F16">
      <w:pPr>
        <w:pStyle w:val="Body"/>
        <w:suppressAutoHyphens/>
        <w:spacing w:after="0" w:line="240" w:lineRule="auto"/>
        <w:rPr>
          <w:rFonts w:asciiTheme="minorHAnsi" w:hAnsiTheme="minorHAnsi" w:cstheme="minorHAnsi"/>
        </w:rPr>
      </w:pPr>
    </w:p>
    <w:p w14:paraId="3B72CCB2" w14:textId="39791628" w:rsidR="00496BC2" w:rsidRPr="00D164F5" w:rsidRDefault="00AE709E" w:rsidP="005B7F16">
      <w:pPr>
        <w:pStyle w:val="Body"/>
        <w:suppressAutoHyphens/>
        <w:spacing w:after="0" w:line="240" w:lineRule="auto"/>
        <w:rPr>
          <w:rFonts w:asciiTheme="minorHAnsi" w:hAnsiTheme="minorHAnsi" w:cstheme="minorHAnsi"/>
        </w:rPr>
      </w:pPr>
      <w:r w:rsidRPr="00D164F5">
        <w:rPr>
          <w:rFonts w:asciiTheme="minorHAnsi" w:hAnsiTheme="minorHAnsi" w:cstheme="minorHAnsi"/>
        </w:rPr>
        <w:t>All questions related to this opportunity should be directed to</w:t>
      </w:r>
      <w:r w:rsidR="00FA2AED">
        <w:rPr>
          <w:rFonts w:asciiTheme="minorHAnsi" w:hAnsiTheme="minorHAnsi" w:cstheme="minorHAnsi"/>
        </w:rPr>
        <w:t xml:space="preserve"> </w:t>
      </w:r>
      <w:hyperlink r:id="rId10" w:history="1">
        <w:r w:rsidR="00FC2A98" w:rsidRPr="007F1403">
          <w:rPr>
            <w:rStyle w:val="Hyperlink"/>
            <w:rFonts w:asciiTheme="minorHAnsi" w:hAnsiTheme="minorHAnsi" w:cstheme="minorHAnsi"/>
          </w:rPr>
          <w:t>behavioralhealth@wvhepc.edu</w:t>
        </w:r>
      </w:hyperlink>
      <w:r w:rsidR="00D97AF5">
        <w:rPr>
          <w:rFonts w:asciiTheme="minorHAnsi" w:hAnsiTheme="minorHAnsi" w:cstheme="minorHAnsi"/>
        </w:rPr>
        <w:t xml:space="preserve">. </w:t>
      </w:r>
      <w:r w:rsidR="00496BC2" w:rsidRPr="00D164F5">
        <w:rPr>
          <w:rFonts w:asciiTheme="minorHAnsi" w:hAnsiTheme="minorHAnsi" w:cstheme="minorHAnsi"/>
        </w:rPr>
        <w:br w:type="page"/>
      </w:r>
    </w:p>
    <w:p w14:paraId="66BB7CD2" w14:textId="77777777" w:rsidR="00B746BC" w:rsidRPr="0094087B" w:rsidRDefault="00B746BC" w:rsidP="0094087B">
      <w:pPr>
        <w:tabs>
          <w:tab w:val="left" w:pos="-1080"/>
          <w:tab w:val="left" w:pos="-720"/>
          <w:tab w:val="left" w:pos="1"/>
          <w:tab w:val="left" w:pos="720"/>
          <w:tab w:val="left" w:pos="1440"/>
          <w:tab w:val="left" w:pos="1530"/>
          <w:tab w:val="left" w:pos="2880"/>
          <w:tab w:val="left" w:pos="3240"/>
          <w:tab w:val="left" w:pos="3600"/>
          <w:tab w:val="left" w:pos="4050"/>
          <w:tab w:val="left" w:pos="4320"/>
          <w:tab w:val="left" w:pos="4770"/>
          <w:tab w:val="left" w:pos="5130"/>
          <w:tab w:val="left" w:pos="5490"/>
          <w:tab w:val="left" w:pos="6535"/>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jc w:val="center"/>
        <w:rPr>
          <w:rFonts w:cstheme="minorHAnsi"/>
          <w:b/>
          <w:sz w:val="36"/>
          <w:szCs w:val="36"/>
        </w:rPr>
      </w:pPr>
      <w:r w:rsidRPr="0094087B">
        <w:rPr>
          <w:rFonts w:cstheme="minorHAnsi"/>
          <w:b/>
          <w:sz w:val="36"/>
          <w:szCs w:val="36"/>
        </w:rPr>
        <w:lastRenderedPageBreak/>
        <w:t>EXHIBIT A</w:t>
      </w:r>
    </w:p>
    <w:p w14:paraId="41B06506" w14:textId="77777777" w:rsidR="00B746BC" w:rsidRPr="0094087B" w:rsidRDefault="00B746BC" w:rsidP="0094087B">
      <w:pPr>
        <w:tabs>
          <w:tab w:val="left" w:pos="-1080"/>
          <w:tab w:val="left" w:pos="-720"/>
          <w:tab w:val="left" w:pos="1"/>
          <w:tab w:val="left" w:pos="720"/>
          <w:tab w:val="left" w:pos="1440"/>
          <w:tab w:val="left" w:pos="1530"/>
          <w:tab w:val="left" w:pos="2880"/>
          <w:tab w:val="left" w:pos="3240"/>
          <w:tab w:val="left" w:pos="3600"/>
          <w:tab w:val="left" w:pos="4050"/>
          <w:tab w:val="left" w:pos="4320"/>
          <w:tab w:val="left" w:pos="4770"/>
          <w:tab w:val="left" w:pos="5130"/>
          <w:tab w:val="left" w:pos="5490"/>
          <w:tab w:val="left" w:pos="6535"/>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jc w:val="center"/>
        <w:rPr>
          <w:rFonts w:cstheme="minorHAnsi"/>
          <w:b/>
          <w:sz w:val="28"/>
          <w:szCs w:val="28"/>
        </w:rPr>
      </w:pPr>
      <w:r w:rsidRPr="0094087B">
        <w:rPr>
          <w:rFonts w:cstheme="minorHAnsi"/>
          <w:b/>
          <w:sz w:val="28"/>
          <w:szCs w:val="28"/>
        </w:rPr>
        <w:t>STATEMENT OF WORK</w:t>
      </w:r>
    </w:p>
    <w:p w14:paraId="27205DC4" w14:textId="77777777" w:rsidR="00B746BC" w:rsidRPr="0094087B" w:rsidRDefault="00D715F0" w:rsidP="0094087B">
      <w:pPr>
        <w:tabs>
          <w:tab w:val="left" w:pos="-1080"/>
          <w:tab w:val="left" w:pos="-720"/>
          <w:tab w:val="left" w:pos="0"/>
          <w:tab w:val="left" w:pos="720"/>
          <w:tab w:val="left" w:pos="1440"/>
          <w:tab w:val="left" w:pos="1530"/>
          <w:tab w:val="left" w:pos="2880"/>
          <w:tab w:val="left" w:pos="3240"/>
          <w:tab w:val="left" w:pos="3600"/>
          <w:tab w:val="left" w:pos="4050"/>
          <w:tab w:val="left" w:pos="4320"/>
          <w:tab w:val="left" w:pos="4770"/>
          <w:tab w:val="left" w:pos="5130"/>
          <w:tab w:val="left" w:pos="5490"/>
          <w:tab w:val="left" w:pos="6535"/>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jc w:val="both"/>
        <w:rPr>
          <w:rFonts w:cstheme="minorHAnsi"/>
          <w:b/>
        </w:rPr>
      </w:pPr>
      <w:r>
        <w:rPr>
          <w:rFonts w:cstheme="minorHAnsi"/>
          <w:b/>
          <w:noProof/>
          <w:sz w:val="20"/>
          <w:szCs w:val="20"/>
        </w:rPr>
        <w:pict w14:anchorId="6C5DD4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63pt;height:4.75pt;mso-width-percent:0;mso-height-percent:0;mso-width-percent:0;mso-height-percent:0" o:hrpct="0" o:hralign="center" o:hr="t">
            <v:imagedata r:id="rId11" o:title="MCj01158550000[1]"/>
          </v:shape>
        </w:pict>
      </w:r>
    </w:p>
    <w:p w14:paraId="1FB9DFBA" w14:textId="77777777" w:rsidR="00B746BC" w:rsidRPr="0094087B" w:rsidRDefault="00B746BC" w:rsidP="0094087B">
      <w:pPr>
        <w:spacing w:line="240" w:lineRule="auto"/>
        <w:rPr>
          <w:rFonts w:cstheme="minorHAnsi"/>
        </w:rPr>
      </w:pPr>
    </w:p>
    <w:p w14:paraId="38C8ACE6" w14:textId="79467A68" w:rsidR="00B746BC" w:rsidRPr="0094087B" w:rsidRDefault="00B746BC" w:rsidP="00B746BC">
      <w:pPr>
        <w:pStyle w:val="Body"/>
        <w:numPr>
          <w:ilvl w:val="0"/>
          <w:numId w:val="18"/>
        </w:numPr>
        <w:suppressAutoHyphens/>
        <w:spacing w:line="240" w:lineRule="auto"/>
        <w:rPr>
          <w:rFonts w:asciiTheme="minorHAnsi" w:eastAsia="Arial" w:hAnsiTheme="minorHAnsi" w:cstheme="minorHAnsi"/>
          <w:i/>
          <w:iCs/>
        </w:rPr>
      </w:pPr>
      <w:r w:rsidRPr="0094087B">
        <w:rPr>
          <w:rFonts w:asciiTheme="minorHAnsi" w:hAnsiTheme="minorHAnsi" w:cstheme="minorHAnsi"/>
          <w:i/>
          <w:iCs/>
        </w:rPr>
        <w:t>Provide a one to two sentence synopsis of the project that can be used to describe the project in social media, web announcements and press releases.</w:t>
      </w:r>
    </w:p>
    <w:p w14:paraId="059DD497" w14:textId="6358B604" w:rsidR="00B746BC" w:rsidRPr="0094087B" w:rsidRDefault="00965502" w:rsidP="00B746BC">
      <w:pPr>
        <w:pStyle w:val="Body"/>
        <w:numPr>
          <w:ilvl w:val="0"/>
          <w:numId w:val="18"/>
        </w:numPr>
        <w:suppressAutoHyphens/>
        <w:spacing w:line="240" w:lineRule="auto"/>
        <w:rPr>
          <w:rFonts w:asciiTheme="minorHAnsi" w:eastAsia="Arial" w:hAnsiTheme="minorHAnsi" w:cstheme="minorHAnsi"/>
          <w:i/>
          <w:iCs/>
        </w:rPr>
      </w:pPr>
      <w:r w:rsidRPr="0094087B">
        <w:rPr>
          <w:rFonts w:asciiTheme="minorHAnsi" w:hAnsiTheme="minorHAnsi" w:cstheme="minorHAnsi"/>
          <w:i/>
          <w:iCs/>
        </w:rPr>
        <w:t xml:space="preserve">Include </w:t>
      </w:r>
      <w:r w:rsidR="00B746BC" w:rsidRPr="0094087B">
        <w:rPr>
          <w:rFonts w:asciiTheme="minorHAnsi" w:hAnsiTheme="minorHAnsi" w:cstheme="minorHAnsi"/>
          <w:i/>
          <w:iCs/>
        </w:rPr>
        <w:t xml:space="preserve">the following information: </w:t>
      </w:r>
    </w:p>
    <w:p w14:paraId="12F160F3" w14:textId="1432545A" w:rsidR="00B746BC" w:rsidRPr="00E46471" w:rsidRDefault="00B746BC" w:rsidP="00B746BC">
      <w:pPr>
        <w:pStyle w:val="Body"/>
        <w:numPr>
          <w:ilvl w:val="0"/>
          <w:numId w:val="41"/>
        </w:numPr>
        <w:suppressAutoHyphens/>
        <w:spacing w:line="240" w:lineRule="auto"/>
        <w:rPr>
          <w:rFonts w:asciiTheme="minorHAnsi" w:eastAsia="Arial" w:hAnsiTheme="minorHAnsi" w:cstheme="minorHAnsi"/>
          <w:i/>
          <w:iCs/>
        </w:rPr>
      </w:pPr>
      <w:r w:rsidRPr="00D164F5">
        <w:rPr>
          <w:rFonts w:asciiTheme="minorHAnsi" w:hAnsiTheme="minorHAnsi" w:cstheme="minorHAnsi"/>
          <w:i/>
          <w:iCs/>
        </w:rPr>
        <w:t xml:space="preserve">Background of the project and relationship to the </w:t>
      </w:r>
      <w:r w:rsidR="00D10348">
        <w:rPr>
          <w:rFonts w:asciiTheme="minorHAnsi" w:hAnsiTheme="minorHAnsi" w:cstheme="minorHAnsi"/>
          <w:i/>
          <w:iCs/>
        </w:rPr>
        <w:t xml:space="preserve">behavioral health workforce education initiative </w:t>
      </w:r>
      <w:r>
        <w:rPr>
          <w:rFonts w:asciiTheme="minorHAnsi" w:hAnsiTheme="minorHAnsi" w:cstheme="minorHAnsi"/>
          <w:i/>
          <w:iCs/>
        </w:rPr>
        <w:t xml:space="preserve"> </w:t>
      </w:r>
      <w:r w:rsidRPr="00D164F5">
        <w:rPr>
          <w:rFonts w:asciiTheme="minorHAnsi" w:hAnsiTheme="minorHAnsi" w:cstheme="minorHAnsi"/>
          <w:i/>
          <w:iCs/>
        </w:rPr>
        <w:t xml:space="preserve">goals. </w:t>
      </w:r>
    </w:p>
    <w:p w14:paraId="512117AD" w14:textId="5CD64E9E" w:rsidR="00B746BC" w:rsidRPr="00D164F5" w:rsidRDefault="00B746BC" w:rsidP="00B746BC">
      <w:pPr>
        <w:pStyle w:val="Body"/>
        <w:numPr>
          <w:ilvl w:val="0"/>
          <w:numId w:val="41"/>
        </w:numPr>
        <w:suppressAutoHyphens/>
        <w:spacing w:line="240" w:lineRule="auto"/>
        <w:rPr>
          <w:rFonts w:asciiTheme="minorHAnsi" w:eastAsia="Arial" w:hAnsiTheme="minorHAnsi" w:cstheme="minorHAnsi"/>
          <w:i/>
          <w:iCs/>
        </w:rPr>
      </w:pPr>
      <w:r>
        <w:rPr>
          <w:rFonts w:asciiTheme="minorHAnsi" w:hAnsiTheme="minorHAnsi" w:cstheme="minorHAnsi"/>
          <w:i/>
          <w:iCs/>
        </w:rPr>
        <w:t xml:space="preserve">A </w:t>
      </w:r>
      <w:r w:rsidR="00965502">
        <w:rPr>
          <w:rFonts w:asciiTheme="minorHAnsi" w:hAnsiTheme="minorHAnsi" w:cstheme="minorHAnsi"/>
          <w:i/>
          <w:iCs/>
        </w:rPr>
        <w:t>brief</w:t>
      </w:r>
      <w:r>
        <w:rPr>
          <w:rFonts w:asciiTheme="minorHAnsi" w:hAnsiTheme="minorHAnsi" w:cstheme="minorHAnsi"/>
          <w:i/>
          <w:iCs/>
        </w:rPr>
        <w:t xml:space="preserve"> description of the program</w:t>
      </w:r>
      <w:r w:rsidR="00360296">
        <w:rPr>
          <w:rFonts w:asciiTheme="minorHAnsi" w:hAnsiTheme="minorHAnsi" w:cstheme="minorHAnsi"/>
          <w:i/>
          <w:iCs/>
        </w:rPr>
        <w:t>(</w:t>
      </w:r>
      <w:r>
        <w:rPr>
          <w:rFonts w:asciiTheme="minorHAnsi" w:hAnsiTheme="minorHAnsi" w:cstheme="minorHAnsi"/>
          <w:i/>
          <w:iCs/>
        </w:rPr>
        <w:t>s</w:t>
      </w:r>
      <w:r w:rsidR="00360296">
        <w:rPr>
          <w:rFonts w:asciiTheme="minorHAnsi" w:hAnsiTheme="minorHAnsi" w:cstheme="minorHAnsi"/>
          <w:i/>
          <w:iCs/>
        </w:rPr>
        <w:t>)</w:t>
      </w:r>
      <w:r>
        <w:rPr>
          <w:rFonts w:asciiTheme="minorHAnsi" w:hAnsiTheme="minorHAnsi" w:cstheme="minorHAnsi"/>
          <w:i/>
          <w:iCs/>
        </w:rPr>
        <w:t xml:space="preserve"> to be developed or expanded, including </w:t>
      </w:r>
      <w:r w:rsidR="00965502">
        <w:rPr>
          <w:rFonts w:asciiTheme="minorHAnsi" w:hAnsiTheme="minorHAnsi" w:cstheme="minorHAnsi"/>
          <w:i/>
          <w:iCs/>
        </w:rPr>
        <w:t xml:space="preserve">(as applicable) </w:t>
      </w:r>
      <w:r>
        <w:rPr>
          <w:rFonts w:asciiTheme="minorHAnsi" w:hAnsiTheme="minorHAnsi" w:cstheme="minorHAnsi"/>
          <w:i/>
          <w:iCs/>
        </w:rPr>
        <w:t xml:space="preserve">timeline to completion, pipeline and recruitment activities, </w:t>
      </w:r>
      <w:r w:rsidR="00D10348">
        <w:rPr>
          <w:rFonts w:asciiTheme="minorHAnsi" w:hAnsiTheme="minorHAnsi" w:cstheme="minorHAnsi"/>
          <w:i/>
          <w:iCs/>
        </w:rPr>
        <w:t xml:space="preserve">personnel </w:t>
      </w:r>
      <w:r>
        <w:rPr>
          <w:rFonts w:asciiTheme="minorHAnsi" w:hAnsiTheme="minorHAnsi" w:cstheme="minorHAnsi"/>
          <w:i/>
          <w:iCs/>
        </w:rPr>
        <w:t>needs</w:t>
      </w:r>
      <w:r w:rsidR="00D10348">
        <w:rPr>
          <w:rFonts w:asciiTheme="minorHAnsi" w:hAnsiTheme="minorHAnsi" w:cstheme="minorHAnsi"/>
          <w:i/>
          <w:iCs/>
        </w:rPr>
        <w:t xml:space="preserve">, </w:t>
      </w:r>
      <w:r w:rsidR="00AF7688">
        <w:rPr>
          <w:rFonts w:asciiTheme="minorHAnsi" w:hAnsiTheme="minorHAnsi" w:cstheme="minorHAnsi"/>
          <w:i/>
          <w:iCs/>
        </w:rPr>
        <w:t xml:space="preserve">cohort follow-up activities, </w:t>
      </w:r>
      <w:r>
        <w:rPr>
          <w:rFonts w:asciiTheme="minorHAnsi" w:hAnsiTheme="minorHAnsi" w:cstheme="minorHAnsi"/>
          <w:i/>
          <w:iCs/>
        </w:rPr>
        <w:t>and the plan to expend funds prior to the deadline</w:t>
      </w:r>
      <w:r w:rsidR="00965502">
        <w:rPr>
          <w:rFonts w:asciiTheme="minorHAnsi" w:hAnsiTheme="minorHAnsi" w:cstheme="minorHAnsi"/>
          <w:i/>
          <w:iCs/>
        </w:rPr>
        <w:t>.</w:t>
      </w:r>
      <w:r>
        <w:rPr>
          <w:rFonts w:asciiTheme="minorHAnsi" w:hAnsiTheme="minorHAnsi" w:cstheme="minorHAnsi"/>
          <w:i/>
          <w:iCs/>
        </w:rPr>
        <w:t xml:space="preserve"> </w:t>
      </w:r>
    </w:p>
    <w:p w14:paraId="7D963A09" w14:textId="0DE411A2" w:rsidR="00B746BC" w:rsidRPr="00D164F5" w:rsidRDefault="00B746BC" w:rsidP="00B746BC">
      <w:pPr>
        <w:pStyle w:val="Body"/>
        <w:numPr>
          <w:ilvl w:val="0"/>
          <w:numId w:val="41"/>
        </w:numPr>
        <w:suppressAutoHyphens/>
        <w:spacing w:line="240" w:lineRule="auto"/>
        <w:rPr>
          <w:rFonts w:asciiTheme="minorHAnsi" w:eastAsia="Arial" w:hAnsiTheme="minorHAnsi" w:cstheme="minorHAnsi"/>
          <w:i/>
          <w:iCs/>
        </w:rPr>
      </w:pPr>
      <w:r w:rsidRPr="00D164F5">
        <w:rPr>
          <w:rFonts w:asciiTheme="minorHAnsi" w:eastAsia="Arial" w:hAnsiTheme="minorHAnsi" w:cstheme="minorHAnsi"/>
          <w:i/>
          <w:iCs/>
        </w:rPr>
        <w:t>Project SMART goals</w:t>
      </w:r>
      <w:r>
        <w:rPr>
          <w:rFonts w:asciiTheme="minorHAnsi" w:eastAsia="Arial" w:hAnsiTheme="minorHAnsi" w:cstheme="minorHAnsi"/>
          <w:i/>
          <w:iCs/>
        </w:rPr>
        <w:t>*</w:t>
      </w:r>
      <w:r w:rsidRPr="00D164F5">
        <w:rPr>
          <w:rFonts w:asciiTheme="minorHAnsi" w:eastAsia="Arial" w:hAnsiTheme="minorHAnsi" w:cstheme="minorHAnsi"/>
          <w:i/>
          <w:iCs/>
        </w:rPr>
        <w:t>*</w:t>
      </w:r>
      <w:r>
        <w:rPr>
          <w:rFonts w:asciiTheme="minorHAnsi" w:eastAsia="Arial" w:hAnsiTheme="minorHAnsi" w:cstheme="minorHAnsi"/>
          <w:i/>
          <w:iCs/>
        </w:rPr>
        <w:t xml:space="preserve"> (must include process and outcome goals)</w:t>
      </w:r>
      <w:r w:rsidR="00965502">
        <w:rPr>
          <w:rFonts w:asciiTheme="minorHAnsi" w:eastAsia="Arial" w:hAnsiTheme="minorHAnsi" w:cstheme="minorHAnsi"/>
          <w:i/>
          <w:iCs/>
        </w:rPr>
        <w:t xml:space="preserve"> See below for the template for goals/activities/outcomes and time to complete table</w:t>
      </w:r>
      <w:r w:rsidR="00332599">
        <w:rPr>
          <w:rFonts w:asciiTheme="minorHAnsi" w:eastAsia="Arial" w:hAnsiTheme="minorHAnsi" w:cstheme="minorHAnsi"/>
          <w:i/>
          <w:iCs/>
        </w:rPr>
        <w:t>.</w:t>
      </w:r>
    </w:p>
    <w:p w14:paraId="073D6495" w14:textId="35AC6CB5" w:rsidR="00B746BC" w:rsidRPr="00D164F5" w:rsidRDefault="00332599" w:rsidP="00B746BC">
      <w:pPr>
        <w:pStyle w:val="Body"/>
        <w:numPr>
          <w:ilvl w:val="0"/>
          <w:numId w:val="41"/>
        </w:numPr>
        <w:suppressAutoHyphens/>
        <w:spacing w:line="240" w:lineRule="auto"/>
        <w:rPr>
          <w:rFonts w:asciiTheme="minorHAnsi" w:eastAsia="Arial" w:hAnsiTheme="minorHAnsi" w:cstheme="minorHAnsi"/>
          <w:i/>
          <w:iCs/>
        </w:rPr>
      </w:pPr>
      <w:r>
        <w:rPr>
          <w:rFonts w:asciiTheme="minorHAnsi" w:hAnsiTheme="minorHAnsi" w:cstheme="minorHAnsi"/>
          <w:i/>
          <w:iCs/>
        </w:rPr>
        <w:t>Briefly describe p</w:t>
      </w:r>
      <w:r w:rsidR="00B746BC" w:rsidRPr="00D164F5">
        <w:rPr>
          <w:rFonts w:asciiTheme="minorHAnsi" w:hAnsiTheme="minorHAnsi" w:cstheme="minorHAnsi"/>
          <w:i/>
          <w:iCs/>
        </w:rPr>
        <w:t>roject personnel and how they are qualified to guide the proposed project</w:t>
      </w:r>
    </w:p>
    <w:p w14:paraId="59485E9A" w14:textId="77777777" w:rsidR="00B746BC" w:rsidRPr="00E46471" w:rsidRDefault="00B746BC" w:rsidP="00B746BC">
      <w:pPr>
        <w:pStyle w:val="Body"/>
        <w:numPr>
          <w:ilvl w:val="0"/>
          <w:numId w:val="41"/>
        </w:numPr>
        <w:suppressAutoHyphens/>
        <w:spacing w:line="240" w:lineRule="auto"/>
        <w:rPr>
          <w:rFonts w:asciiTheme="minorHAnsi" w:eastAsia="Arial" w:hAnsiTheme="minorHAnsi" w:cstheme="minorHAnsi"/>
          <w:i/>
          <w:iCs/>
        </w:rPr>
      </w:pPr>
      <w:r w:rsidRPr="00D164F5">
        <w:rPr>
          <w:rFonts w:asciiTheme="minorHAnsi" w:hAnsiTheme="minorHAnsi" w:cstheme="minorHAnsi"/>
          <w:i/>
          <w:iCs/>
        </w:rPr>
        <w:t>Evaluation methods</w:t>
      </w:r>
    </w:p>
    <w:p w14:paraId="486215CF" w14:textId="77777777" w:rsidR="00B746BC" w:rsidRPr="00D164F5" w:rsidRDefault="00B746BC" w:rsidP="00B746BC">
      <w:pPr>
        <w:pStyle w:val="Body"/>
        <w:numPr>
          <w:ilvl w:val="0"/>
          <w:numId w:val="41"/>
        </w:numPr>
        <w:suppressAutoHyphens/>
        <w:spacing w:line="240" w:lineRule="auto"/>
        <w:rPr>
          <w:rFonts w:asciiTheme="minorHAnsi" w:eastAsia="Arial" w:hAnsiTheme="minorHAnsi" w:cstheme="minorHAnsi"/>
          <w:i/>
          <w:iCs/>
        </w:rPr>
      </w:pPr>
      <w:r w:rsidRPr="00D164F5">
        <w:rPr>
          <w:rFonts w:asciiTheme="minorHAnsi" w:hAnsiTheme="minorHAnsi" w:cstheme="minorHAnsi"/>
          <w:i/>
          <w:iCs/>
        </w:rPr>
        <w:t xml:space="preserve">Sustainability plans once </w:t>
      </w:r>
      <w:r>
        <w:rPr>
          <w:rFonts w:asciiTheme="minorHAnsi" w:hAnsiTheme="minorHAnsi" w:cstheme="minorHAnsi"/>
          <w:i/>
          <w:iCs/>
        </w:rPr>
        <w:t xml:space="preserve">initial </w:t>
      </w:r>
      <w:r w:rsidRPr="00D164F5">
        <w:rPr>
          <w:rFonts w:asciiTheme="minorHAnsi" w:hAnsiTheme="minorHAnsi" w:cstheme="minorHAnsi"/>
          <w:i/>
          <w:iCs/>
        </w:rPr>
        <w:t>funding is exhausted</w:t>
      </w:r>
    </w:p>
    <w:p w14:paraId="75EB7432" w14:textId="77777777" w:rsidR="00B746BC" w:rsidRPr="00D164F5" w:rsidRDefault="00B746BC" w:rsidP="00B746BC">
      <w:pPr>
        <w:pStyle w:val="Body"/>
        <w:numPr>
          <w:ilvl w:val="0"/>
          <w:numId w:val="41"/>
        </w:numPr>
        <w:suppressAutoHyphens/>
        <w:spacing w:line="240" w:lineRule="auto"/>
        <w:rPr>
          <w:rFonts w:asciiTheme="minorHAnsi" w:eastAsia="Arial" w:hAnsiTheme="minorHAnsi" w:cstheme="minorHAnsi"/>
          <w:i/>
          <w:iCs/>
        </w:rPr>
      </w:pPr>
      <w:r w:rsidRPr="00D164F5">
        <w:rPr>
          <w:rFonts w:asciiTheme="minorHAnsi" w:hAnsiTheme="minorHAnsi" w:cstheme="minorHAnsi"/>
          <w:i/>
          <w:iCs/>
        </w:rPr>
        <w:t xml:space="preserve">Complete the table to describe the project goals, activities, and outcomes: </w:t>
      </w:r>
    </w:p>
    <w:tbl>
      <w:tblPr>
        <w:tblStyle w:val="TableGrid"/>
        <w:tblW w:w="0" w:type="auto"/>
        <w:tblLook w:val="04A0" w:firstRow="1" w:lastRow="0" w:firstColumn="1" w:lastColumn="0" w:noHBand="0" w:noVBand="1"/>
      </w:tblPr>
      <w:tblGrid>
        <w:gridCol w:w="2337"/>
        <w:gridCol w:w="2337"/>
        <w:gridCol w:w="2338"/>
        <w:gridCol w:w="2338"/>
      </w:tblGrid>
      <w:tr w:rsidR="00B746BC" w:rsidRPr="00D164F5" w14:paraId="5C1D4AC9" w14:textId="77777777" w:rsidTr="00B674E2">
        <w:tc>
          <w:tcPr>
            <w:tcW w:w="2337" w:type="dxa"/>
          </w:tcPr>
          <w:p w14:paraId="64D5A5BC" w14:textId="77777777" w:rsidR="00B746BC" w:rsidRPr="00D164F5" w:rsidRDefault="00B746BC" w:rsidP="0094087B">
            <w:pPr>
              <w:pStyle w:val="Body"/>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rPr>
                <w:rFonts w:asciiTheme="minorHAnsi" w:eastAsia="Arial" w:hAnsiTheme="minorHAnsi" w:cstheme="minorHAnsi"/>
                <w:b/>
                <w:bCs/>
              </w:rPr>
            </w:pPr>
            <w:r w:rsidRPr="00D164F5">
              <w:rPr>
                <w:rFonts w:asciiTheme="minorHAnsi" w:eastAsia="Arial" w:hAnsiTheme="minorHAnsi" w:cstheme="minorHAnsi"/>
                <w:b/>
                <w:bCs/>
              </w:rPr>
              <w:t>Project SMART Goals</w:t>
            </w:r>
          </w:p>
        </w:tc>
        <w:tc>
          <w:tcPr>
            <w:tcW w:w="2337" w:type="dxa"/>
          </w:tcPr>
          <w:p w14:paraId="73441BFF" w14:textId="77777777" w:rsidR="00B746BC" w:rsidRPr="00D164F5" w:rsidRDefault="00B746BC" w:rsidP="0094087B">
            <w:pPr>
              <w:pStyle w:val="Body"/>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rPr>
                <w:rFonts w:asciiTheme="minorHAnsi" w:eastAsia="Arial" w:hAnsiTheme="minorHAnsi" w:cstheme="minorHAnsi"/>
                <w:b/>
                <w:bCs/>
              </w:rPr>
            </w:pPr>
            <w:r w:rsidRPr="00D164F5">
              <w:rPr>
                <w:rFonts w:asciiTheme="minorHAnsi" w:eastAsia="Arial" w:hAnsiTheme="minorHAnsi" w:cstheme="minorHAnsi"/>
                <w:b/>
                <w:bCs/>
              </w:rPr>
              <w:t>Activities to meet goals</w:t>
            </w:r>
          </w:p>
        </w:tc>
        <w:tc>
          <w:tcPr>
            <w:tcW w:w="2338" w:type="dxa"/>
          </w:tcPr>
          <w:p w14:paraId="16F30BC3" w14:textId="77777777" w:rsidR="00B746BC" w:rsidRPr="00D164F5" w:rsidRDefault="00B746BC" w:rsidP="0094087B">
            <w:pPr>
              <w:pStyle w:val="Body"/>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rPr>
                <w:rFonts w:asciiTheme="minorHAnsi" w:eastAsia="Arial" w:hAnsiTheme="minorHAnsi" w:cstheme="minorHAnsi"/>
                <w:b/>
                <w:bCs/>
              </w:rPr>
            </w:pPr>
            <w:r w:rsidRPr="00D164F5">
              <w:rPr>
                <w:rFonts w:asciiTheme="minorHAnsi" w:eastAsia="Arial" w:hAnsiTheme="minorHAnsi" w:cstheme="minorHAnsi"/>
                <w:b/>
                <w:bCs/>
              </w:rPr>
              <w:t>Anticipated outcome</w:t>
            </w:r>
          </w:p>
        </w:tc>
        <w:tc>
          <w:tcPr>
            <w:tcW w:w="2338" w:type="dxa"/>
          </w:tcPr>
          <w:p w14:paraId="0516F0B7" w14:textId="77777777" w:rsidR="00B746BC" w:rsidRPr="00D164F5" w:rsidRDefault="00B746BC" w:rsidP="0094087B">
            <w:pPr>
              <w:pStyle w:val="Body"/>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rPr>
                <w:rFonts w:asciiTheme="minorHAnsi" w:eastAsia="Arial" w:hAnsiTheme="minorHAnsi" w:cstheme="minorHAnsi"/>
                <w:b/>
                <w:bCs/>
              </w:rPr>
            </w:pPr>
            <w:r w:rsidRPr="00D164F5">
              <w:rPr>
                <w:rFonts w:asciiTheme="minorHAnsi" w:eastAsia="Arial" w:hAnsiTheme="minorHAnsi" w:cstheme="minorHAnsi"/>
                <w:b/>
                <w:bCs/>
              </w:rPr>
              <w:t>Time for completion of goal</w:t>
            </w:r>
          </w:p>
        </w:tc>
      </w:tr>
      <w:tr w:rsidR="00B746BC" w:rsidRPr="00D164F5" w14:paraId="352CDE47" w14:textId="77777777" w:rsidTr="00B674E2">
        <w:tc>
          <w:tcPr>
            <w:tcW w:w="2337" w:type="dxa"/>
          </w:tcPr>
          <w:p w14:paraId="6ACAE499" w14:textId="77777777" w:rsidR="00B746BC" w:rsidRPr="00D164F5" w:rsidRDefault="00B746BC" w:rsidP="00B674E2">
            <w:pPr>
              <w:pStyle w:val="Body"/>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heme="minorHAnsi" w:eastAsia="Arial" w:hAnsiTheme="minorHAnsi" w:cstheme="minorHAnsi"/>
              </w:rPr>
            </w:pPr>
          </w:p>
        </w:tc>
        <w:tc>
          <w:tcPr>
            <w:tcW w:w="2337" w:type="dxa"/>
          </w:tcPr>
          <w:p w14:paraId="04B0AAC9" w14:textId="77777777" w:rsidR="00B746BC" w:rsidRPr="00D164F5" w:rsidRDefault="00B746BC" w:rsidP="00B674E2">
            <w:pPr>
              <w:pStyle w:val="Body"/>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heme="minorHAnsi" w:eastAsia="Arial" w:hAnsiTheme="minorHAnsi" w:cstheme="minorHAnsi"/>
              </w:rPr>
            </w:pPr>
          </w:p>
        </w:tc>
        <w:tc>
          <w:tcPr>
            <w:tcW w:w="2338" w:type="dxa"/>
          </w:tcPr>
          <w:p w14:paraId="08949566" w14:textId="77777777" w:rsidR="00B746BC" w:rsidRPr="00D164F5" w:rsidRDefault="00B746BC" w:rsidP="00B674E2">
            <w:pPr>
              <w:pStyle w:val="Body"/>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heme="minorHAnsi" w:eastAsia="Arial" w:hAnsiTheme="minorHAnsi" w:cstheme="minorHAnsi"/>
              </w:rPr>
            </w:pPr>
          </w:p>
        </w:tc>
        <w:tc>
          <w:tcPr>
            <w:tcW w:w="2338" w:type="dxa"/>
          </w:tcPr>
          <w:p w14:paraId="47341C42" w14:textId="77777777" w:rsidR="00B746BC" w:rsidRPr="00D164F5" w:rsidRDefault="00B746BC" w:rsidP="00B674E2">
            <w:pPr>
              <w:pStyle w:val="Body"/>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heme="minorHAnsi" w:eastAsia="Arial" w:hAnsiTheme="minorHAnsi" w:cstheme="minorHAnsi"/>
              </w:rPr>
            </w:pPr>
          </w:p>
        </w:tc>
      </w:tr>
      <w:tr w:rsidR="00B746BC" w:rsidRPr="00D164F5" w14:paraId="033567B9" w14:textId="77777777" w:rsidTr="00B674E2">
        <w:tc>
          <w:tcPr>
            <w:tcW w:w="2337" w:type="dxa"/>
          </w:tcPr>
          <w:p w14:paraId="15581C84" w14:textId="77777777" w:rsidR="00B746BC" w:rsidRPr="00D164F5" w:rsidRDefault="00B746BC" w:rsidP="00B674E2">
            <w:pPr>
              <w:pStyle w:val="Body"/>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heme="minorHAnsi" w:eastAsia="Arial" w:hAnsiTheme="minorHAnsi" w:cstheme="minorHAnsi"/>
              </w:rPr>
            </w:pPr>
          </w:p>
        </w:tc>
        <w:tc>
          <w:tcPr>
            <w:tcW w:w="2337" w:type="dxa"/>
          </w:tcPr>
          <w:p w14:paraId="704ABBCF" w14:textId="77777777" w:rsidR="00B746BC" w:rsidRPr="00D164F5" w:rsidRDefault="00B746BC" w:rsidP="00B674E2">
            <w:pPr>
              <w:pStyle w:val="Body"/>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heme="minorHAnsi" w:eastAsia="Arial" w:hAnsiTheme="minorHAnsi" w:cstheme="minorHAnsi"/>
              </w:rPr>
            </w:pPr>
          </w:p>
        </w:tc>
        <w:tc>
          <w:tcPr>
            <w:tcW w:w="2338" w:type="dxa"/>
          </w:tcPr>
          <w:p w14:paraId="7E13D574" w14:textId="77777777" w:rsidR="00B746BC" w:rsidRPr="00D164F5" w:rsidRDefault="00B746BC" w:rsidP="00B674E2">
            <w:pPr>
              <w:pStyle w:val="Body"/>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heme="minorHAnsi" w:eastAsia="Arial" w:hAnsiTheme="minorHAnsi" w:cstheme="minorHAnsi"/>
              </w:rPr>
            </w:pPr>
          </w:p>
        </w:tc>
        <w:tc>
          <w:tcPr>
            <w:tcW w:w="2338" w:type="dxa"/>
          </w:tcPr>
          <w:p w14:paraId="59F0BAA6" w14:textId="77777777" w:rsidR="00B746BC" w:rsidRPr="00D164F5" w:rsidRDefault="00B746BC" w:rsidP="00B674E2">
            <w:pPr>
              <w:pStyle w:val="Body"/>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heme="minorHAnsi" w:eastAsia="Arial" w:hAnsiTheme="minorHAnsi" w:cstheme="minorHAnsi"/>
              </w:rPr>
            </w:pPr>
          </w:p>
        </w:tc>
      </w:tr>
      <w:tr w:rsidR="00B746BC" w:rsidRPr="00D164F5" w14:paraId="7135C942" w14:textId="77777777" w:rsidTr="00B674E2">
        <w:tc>
          <w:tcPr>
            <w:tcW w:w="2337" w:type="dxa"/>
          </w:tcPr>
          <w:p w14:paraId="32D8C986" w14:textId="77777777" w:rsidR="00B746BC" w:rsidRPr="00D164F5" w:rsidRDefault="00B746BC" w:rsidP="00B674E2">
            <w:pPr>
              <w:pStyle w:val="Body"/>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heme="minorHAnsi" w:eastAsia="Arial" w:hAnsiTheme="minorHAnsi" w:cstheme="minorHAnsi"/>
              </w:rPr>
            </w:pPr>
          </w:p>
        </w:tc>
        <w:tc>
          <w:tcPr>
            <w:tcW w:w="2337" w:type="dxa"/>
          </w:tcPr>
          <w:p w14:paraId="41B7DEB1" w14:textId="77777777" w:rsidR="00B746BC" w:rsidRPr="00D164F5" w:rsidRDefault="00B746BC" w:rsidP="00B674E2">
            <w:pPr>
              <w:pStyle w:val="Body"/>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heme="minorHAnsi" w:eastAsia="Arial" w:hAnsiTheme="minorHAnsi" w:cstheme="minorHAnsi"/>
              </w:rPr>
            </w:pPr>
          </w:p>
        </w:tc>
        <w:tc>
          <w:tcPr>
            <w:tcW w:w="2338" w:type="dxa"/>
          </w:tcPr>
          <w:p w14:paraId="45E701F2" w14:textId="77777777" w:rsidR="00B746BC" w:rsidRPr="00D164F5" w:rsidRDefault="00B746BC" w:rsidP="00B674E2">
            <w:pPr>
              <w:pStyle w:val="Body"/>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heme="minorHAnsi" w:eastAsia="Arial" w:hAnsiTheme="minorHAnsi" w:cstheme="minorHAnsi"/>
              </w:rPr>
            </w:pPr>
          </w:p>
        </w:tc>
        <w:tc>
          <w:tcPr>
            <w:tcW w:w="2338" w:type="dxa"/>
          </w:tcPr>
          <w:p w14:paraId="4A426BFE" w14:textId="77777777" w:rsidR="00B746BC" w:rsidRPr="00D164F5" w:rsidRDefault="00B746BC" w:rsidP="00B674E2">
            <w:pPr>
              <w:pStyle w:val="Body"/>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heme="minorHAnsi" w:eastAsia="Arial" w:hAnsiTheme="minorHAnsi" w:cstheme="minorHAnsi"/>
              </w:rPr>
            </w:pPr>
          </w:p>
        </w:tc>
      </w:tr>
      <w:tr w:rsidR="00B746BC" w:rsidRPr="00D164F5" w14:paraId="4B5AF6AA" w14:textId="77777777" w:rsidTr="00B674E2">
        <w:tc>
          <w:tcPr>
            <w:tcW w:w="2337" w:type="dxa"/>
          </w:tcPr>
          <w:p w14:paraId="3776EEF3" w14:textId="77777777" w:rsidR="00B746BC" w:rsidRPr="00D164F5" w:rsidRDefault="00B746BC" w:rsidP="00B674E2">
            <w:pPr>
              <w:pStyle w:val="Body"/>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heme="minorHAnsi" w:eastAsia="Arial" w:hAnsiTheme="minorHAnsi" w:cstheme="minorHAnsi"/>
              </w:rPr>
            </w:pPr>
          </w:p>
        </w:tc>
        <w:tc>
          <w:tcPr>
            <w:tcW w:w="2337" w:type="dxa"/>
          </w:tcPr>
          <w:p w14:paraId="68B9B16C" w14:textId="77777777" w:rsidR="00B746BC" w:rsidRPr="00D164F5" w:rsidRDefault="00B746BC" w:rsidP="00B674E2">
            <w:pPr>
              <w:pStyle w:val="Body"/>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heme="minorHAnsi" w:eastAsia="Arial" w:hAnsiTheme="minorHAnsi" w:cstheme="minorHAnsi"/>
              </w:rPr>
            </w:pPr>
          </w:p>
        </w:tc>
        <w:tc>
          <w:tcPr>
            <w:tcW w:w="2338" w:type="dxa"/>
          </w:tcPr>
          <w:p w14:paraId="36D87193" w14:textId="77777777" w:rsidR="00B746BC" w:rsidRPr="00D164F5" w:rsidRDefault="00B746BC" w:rsidP="00B674E2">
            <w:pPr>
              <w:pStyle w:val="Body"/>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heme="minorHAnsi" w:eastAsia="Arial" w:hAnsiTheme="minorHAnsi" w:cstheme="minorHAnsi"/>
              </w:rPr>
            </w:pPr>
          </w:p>
        </w:tc>
        <w:tc>
          <w:tcPr>
            <w:tcW w:w="2338" w:type="dxa"/>
          </w:tcPr>
          <w:p w14:paraId="2889D91D" w14:textId="77777777" w:rsidR="00B746BC" w:rsidRPr="00D164F5" w:rsidRDefault="00B746BC" w:rsidP="00B674E2">
            <w:pPr>
              <w:pStyle w:val="Body"/>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heme="minorHAnsi" w:eastAsia="Arial" w:hAnsiTheme="minorHAnsi" w:cstheme="minorHAnsi"/>
              </w:rPr>
            </w:pPr>
          </w:p>
        </w:tc>
      </w:tr>
      <w:tr w:rsidR="00B746BC" w:rsidRPr="00D164F5" w14:paraId="28C4D487" w14:textId="77777777" w:rsidTr="00B674E2">
        <w:tc>
          <w:tcPr>
            <w:tcW w:w="2337" w:type="dxa"/>
          </w:tcPr>
          <w:p w14:paraId="7BB5BC62" w14:textId="77777777" w:rsidR="00B746BC" w:rsidRPr="00D164F5" w:rsidRDefault="00B746BC" w:rsidP="00B674E2">
            <w:pPr>
              <w:pStyle w:val="Body"/>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heme="minorHAnsi" w:eastAsia="Arial" w:hAnsiTheme="minorHAnsi" w:cstheme="minorHAnsi"/>
              </w:rPr>
            </w:pPr>
          </w:p>
        </w:tc>
        <w:tc>
          <w:tcPr>
            <w:tcW w:w="2337" w:type="dxa"/>
          </w:tcPr>
          <w:p w14:paraId="0608F9A3" w14:textId="77777777" w:rsidR="00B746BC" w:rsidRPr="00D164F5" w:rsidRDefault="00B746BC" w:rsidP="00B674E2">
            <w:pPr>
              <w:pStyle w:val="Body"/>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heme="minorHAnsi" w:eastAsia="Arial" w:hAnsiTheme="minorHAnsi" w:cstheme="minorHAnsi"/>
              </w:rPr>
            </w:pPr>
          </w:p>
        </w:tc>
        <w:tc>
          <w:tcPr>
            <w:tcW w:w="2338" w:type="dxa"/>
          </w:tcPr>
          <w:p w14:paraId="215D8369" w14:textId="77777777" w:rsidR="00B746BC" w:rsidRPr="00D164F5" w:rsidRDefault="00B746BC" w:rsidP="00B674E2">
            <w:pPr>
              <w:pStyle w:val="Body"/>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heme="minorHAnsi" w:eastAsia="Arial" w:hAnsiTheme="minorHAnsi" w:cstheme="minorHAnsi"/>
              </w:rPr>
            </w:pPr>
          </w:p>
        </w:tc>
        <w:tc>
          <w:tcPr>
            <w:tcW w:w="2338" w:type="dxa"/>
          </w:tcPr>
          <w:p w14:paraId="1B871888" w14:textId="77777777" w:rsidR="00B746BC" w:rsidRPr="00D164F5" w:rsidRDefault="00B746BC" w:rsidP="00B674E2">
            <w:pPr>
              <w:pStyle w:val="Body"/>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heme="minorHAnsi" w:eastAsia="Arial" w:hAnsiTheme="minorHAnsi" w:cstheme="minorHAnsi"/>
              </w:rPr>
            </w:pPr>
          </w:p>
        </w:tc>
      </w:tr>
      <w:tr w:rsidR="00B746BC" w:rsidRPr="00D164F5" w14:paraId="1E5E42B1" w14:textId="77777777" w:rsidTr="00B674E2">
        <w:tc>
          <w:tcPr>
            <w:tcW w:w="2337" w:type="dxa"/>
          </w:tcPr>
          <w:p w14:paraId="2219FE96" w14:textId="77777777" w:rsidR="00B746BC" w:rsidRPr="00D164F5" w:rsidRDefault="00B746BC" w:rsidP="00B674E2">
            <w:pPr>
              <w:pStyle w:val="Body"/>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heme="minorHAnsi" w:eastAsia="Arial" w:hAnsiTheme="minorHAnsi" w:cstheme="minorHAnsi"/>
              </w:rPr>
            </w:pPr>
          </w:p>
        </w:tc>
        <w:tc>
          <w:tcPr>
            <w:tcW w:w="2337" w:type="dxa"/>
          </w:tcPr>
          <w:p w14:paraId="5A48752A" w14:textId="77777777" w:rsidR="00B746BC" w:rsidRPr="00D164F5" w:rsidRDefault="00B746BC" w:rsidP="00B674E2">
            <w:pPr>
              <w:pStyle w:val="Body"/>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heme="minorHAnsi" w:eastAsia="Arial" w:hAnsiTheme="minorHAnsi" w:cstheme="minorHAnsi"/>
              </w:rPr>
            </w:pPr>
          </w:p>
        </w:tc>
        <w:tc>
          <w:tcPr>
            <w:tcW w:w="2338" w:type="dxa"/>
          </w:tcPr>
          <w:p w14:paraId="28C3C0B3" w14:textId="77777777" w:rsidR="00B746BC" w:rsidRPr="00D164F5" w:rsidRDefault="00B746BC" w:rsidP="00B674E2">
            <w:pPr>
              <w:pStyle w:val="Body"/>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heme="minorHAnsi" w:eastAsia="Arial" w:hAnsiTheme="minorHAnsi" w:cstheme="minorHAnsi"/>
              </w:rPr>
            </w:pPr>
          </w:p>
        </w:tc>
        <w:tc>
          <w:tcPr>
            <w:tcW w:w="2338" w:type="dxa"/>
          </w:tcPr>
          <w:p w14:paraId="78C450D7" w14:textId="77777777" w:rsidR="00B746BC" w:rsidRPr="00D164F5" w:rsidRDefault="00B746BC" w:rsidP="00B674E2">
            <w:pPr>
              <w:pStyle w:val="Body"/>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heme="minorHAnsi" w:eastAsia="Arial" w:hAnsiTheme="minorHAnsi" w:cstheme="minorHAnsi"/>
              </w:rPr>
            </w:pPr>
          </w:p>
        </w:tc>
      </w:tr>
    </w:tbl>
    <w:p w14:paraId="21313A13" w14:textId="77777777" w:rsidR="00B746BC" w:rsidRDefault="00B746BC" w:rsidP="00B746BC">
      <w:pPr>
        <w:pStyle w:val="Body"/>
        <w:suppressAutoHyphens/>
        <w:spacing w:line="240" w:lineRule="auto"/>
        <w:rPr>
          <w:rFonts w:asciiTheme="minorHAnsi" w:eastAsia="Arial" w:hAnsiTheme="minorHAnsi" w:cstheme="minorHAnsi"/>
        </w:rPr>
      </w:pPr>
    </w:p>
    <w:p w14:paraId="66338CFF" w14:textId="64296557" w:rsidR="0094087B" w:rsidRDefault="00B746BC" w:rsidP="0094087B">
      <w:pPr>
        <w:pStyle w:val="Body"/>
        <w:suppressAutoHyphens/>
        <w:spacing w:line="240" w:lineRule="auto"/>
        <w:jc w:val="center"/>
        <w:rPr>
          <w:rFonts w:asciiTheme="minorHAnsi" w:hAnsiTheme="minorHAnsi" w:cstheme="minorHAnsi"/>
          <w:b/>
          <w:bCs/>
          <w:sz w:val="36"/>
          <w:szCs w:val="36"/>
        </w:rPr>
      </w:pPr>
      <w:r w:rsidRPr="00D164F5">
        <w:rPr>
          <w:rFonts w:asciiTheme="minorHAnsi" w:eastAsia="Arial" w:hAnsiTheme="minorHAnsi" w:cstheme="minorHAnsi"/>
        </w:rPr>
        <w:t>*</w:t>
      </w:r>
      <w:r>
        <w:rPr>
          <w:rFonts w:asciiTheme="minorHAnsi" w:eastAsia="Arial" w:hAnsiTheme="minorHAnsi" w:cstheme="minorHAnsi"/>
        </w:rPr>
        <w:t>*</w:t>
      </w:r>
      <w:r w:rsidRPr="00D164F5">
        <w:rPr>
          <w:rFonts w:asciiTheme="minorHAnsi" w:eastAsia="Arial" w:hAnsiTheme="minorHAnsi" w:cstheme="minorHAnsi"/>
        </w:rPr>
        <w:t xml:space="preserve">See </w:t>
      </w:r>
      <w:hyperlink r:id="rId12" w:history="1">
        <w:r w:rsidR="00FA2AED" w:rsidRPr="007F1403">
          <w:rPr>
            <w:rStyle w:val="Hyperlink"/>
            <w:rFonts w:asciiTheme="minorHAnsi" w:eastAsia="Arial" w:hAnsiTheme="minorHAnsi" w:cstheme="minorHAnsi"/>
          </w:rPr>
          <w:t>https://www.samhsa.gov/sites/default/files/nc-smart-goals-fact-sheet.pdf</w:t>
        </w:r>
      </w:hyperlink>
      <w:r w:rsidRPr="00D164F5">
        <w:rPr>
          <w:rFonts w:asciiTheme="minorHAnsi" w:eastAsia="Arial" w:hAnsiTheme="minorHAnsi" w:cstheme="minorHAnsi"/>
        </w:rPr>
        <w:t xml:space="preserve"> for a helpful review of SMART goals. </w:t>
      </w:r>
      <w:r w:rsidRPr="00D164F5">
        <w:rPr>
          <w:rFonts w:asciiTheme="minorHAnsi" w:eastAsia="Arial" w:hAnsiTheme="minorHAnsi" w:cstheme="minorHAnsi"/>
        </w:rPr>
        <w:br w:type="page"/>
      </w:r>
      <w:r w:rsidR="0094087B" w:rsidRPr="0094087B">
        <w:rPr>
          <w:rFonts w:asciiTheme="minorHAnsi" w:hAnsiTheme="minorHAnsi" w:cstheme="minorHAnsi"/>
          <w:b/>
          <w:bCs/>
          <w:sz w:val="36"/>
          <w:szCs w:val="36"/>
        </w:rPr>
        <w:lastRenderedPageBreak/>
        <w:t>EXHIBIT B</w:t>
      </w:r>
    </w:p>
    <w:p w14:paraId="62B50F9E" w14:textId="78F0A0CA" w:rsidR="0094087B" w:rsidRDefault="0094087B" w:rsidP="0094087B">
      <w:pPr>
        <w:pStyle w:val="Body"/>
        <w:suppressAutoHyphens/>
        <w:spacing w:line="240" w:lineRule="auto"/>
        <w:jc w:val="center"/>
        <w:rPr>
          <w:rFonts w:asciiTheme="minorHAnsi" w:hAnsiTheme="minorHAnsi" w:cstheme="minorHAnsi"/>
          <w:b/>
          <w:bCs/>
          <w:sz w:val="32"/>
          <w:szCs w:val="32"/>
          <w:u w:val="single"/>
        </w:rPr>
      </w:pPr>
      <w:r w:rsidRPr="0094087B">
        <w:rPr>
          <w:rFonts w:asciiTheme="minorHAnsi" w:hAnsiTheme="minorHAnsi" w:cstheme="minorHAnsi"/>
          <w:b/>
          <w:bCs/>
          <w:sz w:val="32"/>
          <w:szCs w:val="32"/>
          <w:u w:val="single"/>
        </w:rPr>
        <w:t>Budget Detail</w:t>
      </w:r>
    </w:p>
    <w:p w14:paraId="5724F956" w14:textId="5F00F160" w:rsidR="0094087B" w:rsidRPr="00D164F5" w:rsidRDefault="0094087B" w:rsidP="0094087B">
      <w:pPr>
        <w:pStyle w:val="Body"/>
        <w:suppressAutoHyphens/>
        <w:spacing w:line="240" w:lineRule="auto"/>
        <w:rPr>
          <w:rFonts w:asciiTheme="minorHAnsi" w:eastAsia="Arial" w:hAnsiTheme="minorHAnsi" w:cstheme="minorHAnsi"/>
          <w:i/>
          <w:iCs/>
        </w:rPr>
      </w:pPr>
      <w:r w:rsidRPr="00D164F5">
        <w:rPr>
          <w:rFonts w:asciiTheme="minorHAnsi" w:hAnsiTheme="minorHAnsi" w:cstheme="minorHAnsi"/>
          <w:i/>
          <w:iCs/>
        </w:rPr>
        <w:t>Please enter the project budget</w:t>
      </w:r>
      <w:r>
        <w:rPr>
          <w:rFonts w:asciiTheme="minorHAnsi" w:hAnsiTheme="minorHAnsi" w:cstheme="minorHAnsi"/>
          <w:i/>
          <w:iCs/>
        </w:rPr>
        <w:t xml:space="preserve"> amounts</w:t>
      </w:r>
      <w:r w:rsidRPr="00D164F5">
        <w:rPr>
          <w:rFonts w:asciiTheme="minorHAnsi" w:hAnsiTheme="minorHAnsi" w:cstheme="minorHAnsi"/>
          <w:i/>
          <w:iCs/>
        </w:rPr>
        <w:t xml:space="preserve"> in the table below. A detailed description of the expense categories </w:t>
      </w:r>
      <w:r>
        <w:rPr>
          <w:rFonts w:asciiTheme="minorHAnsi" w:hAnsiTheme="minorHAnsi" w:cstheme="minorHAnsi"/>
          <w:i/>
          <w:iCs/>
        </w:rPr>
        <w:t>will be required on subsequent pages</w:t>
      </w:r>
      <w:r w:rsidRPr="00D164F5">
        <w:rPr>
          <w:rFonts w:asciiTheme="minorHAnsi" w:hAnsiTheme="minorHAnsi" w:cstheme="minorHAnsi"/>
          <w:i/>
          <w:iCs/>
        </w:rPr>
        <w:t>.</w:t>
      </w:r>
      <w:r w:rsidR="00F75110">
        <w:rPr>
          <w:rFonts w:asciiTheme="minorHAnsi" w:hAnsiTheme="minorHAnsi" w:cstheme="minorHAnsi"/>
          <w:i/>
          <w:iCs/>
        </w:rPr>
        <w:t xml:space="preserve"> </w:t>
      </w:r>
    </w:p>
    <w:tbl>
      <w:tblPr>
        <w:tblW w:w="9219"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808"/>
        <w:gridCol w:w="2137"/>
        <w:gridCol w:w="2137"/>
        <w:gridCol w:w="2137"/>
      </w:tblGrid>
      <w:tr w:rsidR="0094087B" w:rsidRPr="00D164F5" w14:paraId="47FB2C13" w14:textId="77777777" w:rsidTr="00936E21">
        <w:trPr>
          <w:trHeight w:val="443"/>
          <w:jc w:val="center"/>
        </w:trPr>
        <w:tc>
          <w:tcPr>
            <w:tcW w:w="28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7E4962" w14:textId="77777777" w:rsidR="0094087B" w:rsidRPr="00EF5F39" w:rsidRDefault="0094087B" w:rsidP="00936E21">
            <w:pPr>
              <w:pStyle w:val="Body"/>
              <w:rPr>
                <w:rFonts w:asciiTheme="minorHAnsi" w:hAnsiTheme="minorHAnsi" w:cstheme="minorHAnsi"/>
                <w:b/>
                <w:bCs/>
                <w:sz w:val="24"/>
                <w:szCs w:val="24"/>
              </w:rPr>
            </w:pPr>
            <w:r w:rsidRPr="00EF5F39">
              <w:rPr>
                <w:rFonts w:asciiTheme="minorHAnsi" w:hAnsiTheme="minorHAnsi" w:cstheme="minorHAnsi"/>
                <w:b/>
                <w:bCs/>
                <w:sz w:val="24"/>
                <w:szCs w:val="24"/>
              </w:rPr>
              <w:t>Expense Categories</w:t>
            </w:r>
          </w:p>
        </w:tc>
        <w:tc>
          <w:tcPr>
            <w:tcW w:w="21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D21915" w14:textId="77777777" w:rsidR="0094087B" w:rsidRPr="00AF7688" w:rsidRDefault="0094087B" w:rsidP="00936E21">
            <w:pPr>
              <w:pStyle w:val="Body"/>
              <w:spacing w:after="0" w:line="240" w:lineRule="auto"/>
              <w:jc w:val="center"/>
              <w:rPr>
                <w:rFonts w:asciiTheme="minorHAnsi" w:eastAsia="Arial Bold" w:hAnsiTheme="minorHAnsi" w:cstheme="minorHAnsi"/>
                <w:b/>
                <w:bCs/>
                <w:sz w:val="24"/>
                <w:szCs w:val="24"/>
              </w:rPr>
            </w:pPr>
            <w:r w:rsidRPr="00AF7688">
              <w:rPr>
                <w:rFonts w:asciiTheme="minorHAnsi" w:hAnsiTheme="minorHAnsi" w:cstheme="minorHAnsi"/>
                <w:b/>
                <w:bCs/>
                <w:sz w:val="24"/>
                <w:szCs w:val="24"/>
              </w:rPr>
              <w:t xml:space="preserve">Initial </w:t>
            </w:r>
          </w:p>
          <w:p w14:paraId="6219045B" w14:textId="77777777" w:rsidR="0094087B" w:rsidRPr="00EF5F39" w:rsidRDefault="0094087B" w:rsidP="00936E21">
            <w:pPr>
              <w:pStyle w:val="Body"/>
              <w:spacing w:after="0" w:line="240" w:lineRule="auto"/>
              <w:jc w:val="center"/>
              <w:rPr>
                <w:rFonts w:asciiTheme="minorHAnsi" w:hAnsiTheme="minorHAnsi" w:cstheme="minorHAnsi"/>
                <w:b/>
                <w:bCs/>
                <w:sz w:val="24"/>
                <w:szCs w:val="24"/>
              </w:rPr>
            </w:pPr>
            <w:r w:rsidRPr="00AF7688">
              <w:rPr>
                <w:rFonts w:asciiTheme="minorHAnsi" w:hAnsiTheme="minorHAnsi" w:cstheme="minorHAnsi"/>
                <w:b/>
                <w:bCs/>
                <w:sz w:val="24"/>
                <w:szCs w:val="24"/>
              </w:rPr>
              <w:t>Budget</w:t>
            </w:r>
          </w:p>
        </w:tc>
        <w:tc>
          <w:tcPr>
            <w:tcW w:w="2137" w:type="dxa"/>
            <w:tcBorders>
              <w:top w:val="single" w:sz="4" w:space="0" w:color="000000"/>
              <w:left w:val="single" w:sz="4" w:space="0" w:color="000000"/>
              <w:bottom w:val="single" w:sz="4" w:space="0" w:color="000000"/>
              <w:right w:val="single" w:sz="4" w:space="0" w:color="000000"/>
            </w:tcBorders>
          </w:tcPr>
          <w:p w14:paraId="74C90D11" w14:textId="77777777" w:rsidR="0094087B" w:rsidRPr="00EF5F39" w:rsidRDefault="0094087B" w:rsidP="00936E21">
            <w:pPr>
              <w:pStyle w:val="Body"/>
              <w:spacing w:after="0" w:line="240" w:lineRule="auto"/>
              <w:jc w:val="center"/>
              <w:rPr>
                <w:rFonts w:asciiTheme="minorHAnsi" w:hAnsiTheme="minorHAnsi" w:cstheme="minorHAnsi"/>
                <w:b/>
                <w:bCs/>
                <w:sz w:val="24"/>
                <w:szCs w:val="24"/>
              </w:rPr>
            </w:pPr>
            <w:r w:rsidRPr="00EF5F39">
              <w:rPr>
                <w:rFonts w:asciiTheme="minorHAnsi" w:hAnsiTheme="minorHAnsi" w:cstheme="minorHAnsi"/>
                <w:b/>
                <w:bCs/>
                <w:sz w:val="24"/>
                <w:szCs w:val="24"/>
              </w:rPr>
              <w:t>Change</w:t>
            </w:r>
          </w:p>
          <w:p w14:paraId="60074899" w14:textId="77777777" w:rsidR="0094087B" w:rsidRPr="00EF5F39" w:rsidRDefault="0094087B" w:rsidP="00936E21">
            <w:pPr>
              <w:pStyle w:val="Body"/>
              <w:spacing w:after="0" w:line="240" w:lineRule="auto"/>
              <w:jc w:val="center"/>
              <w:rPr>
                <w:rFonts w:asciiTheme="minorHAnsi" w:hAnsiTheme="minorHAnsi" w:cstheme="minorHAnsi"/>
                <w:b/>
                <w:bCs/>
                <w:sz w:val="24"/>
                <w:szCs w:val="24"/>
              </w:rPr>
            </w:pPr>
            <w:r w:rsidRPr="00EF5F39">
              <w:rPr>
                <w:rFonts w:asciiTheme="minorHAnsi" w:hAnsiTheme="minorHAnsi" w:cstheme="minorHAnsi"/>
                <w:b/>
                <w:bCs/>
                <w:sz w:val="24"/>
                <w:szCs w:val="24"/>
              </w:rPr>
              <w:t>(+/-)</w:t>
            </w:r>
          </w:p>
        </w:tc>
        <w:tc>
          <w:tcPr>
            <w:tcW w:w="2137" w:type="dxa"/>
            <w:tcBorders>
              <w:top w:val="single" w:sz="4" w:space="0" w:color="000000"/>
              <w:left w:val="single" w:sz="4" w:space="0" w:color="000000"/>
              <w:bottom w:val="single" w:sz="4" w:space="0" w:color="000000"/>
              <w:right w:val="single" w:sz="4" w:space="0" w:color="000000"/>
            </w:tcBorders>
          </w:tcPr>
          <w:p w14:paraId="12790681" w14:textId="77777777" w:rsidR="0094087B" w:rsidRPr="00EF5F39" w:rsidRDefault="0094087B" w:rsidP="00936E21">
            <w:pPr>
              <w:pStyle w:val="Body"/>
              <w:spacing w:after="0" w:line="240" w:lineRule="auto"/>
              <w:jc w:val="center"/>
              <w:rPr>
                <w:rFonts w:asciiTheme="minorHAnsi" w:hAnsiTheme="minorHAnsi" w:cstheme="minorHAnsi"/>
                <w:b/>
                <w:bCs/>
                <w:sz w:val="24"/>
                <w:szCs w:val="24"/>
              </w:rPr>
            </w:pPr>
            <w:r w:rsidRPr="00EF5F39">
              <w:rPr>
                <w:rFonts w:asciiTheme="minorHAnsi" w:hAnsiTheme="minorHAnsi" w:cstheme="minorHAnsi"/>
                <w:b/>
                <w:bCs/>
                <w:sz w:val="24"/>
                <w:szCs w:val="24"/>
              </w:rPr>
              <w:t>Final Budget</w:t>
            </w:r>
          </w:p>
        </w:tc>
      </w:tr>
      <w:tr w:rsidR="0094087B" w:rsidRPr="00D164F5" w14:paraId="443D595E" w14:textId="77777777" w:rsidTr="00936E21">
        <w:trPr>
          <w:trHeight w:val="260"/>
          <w:jc w:val="center"/>
        </w:trPr>
        <w:tc>
          <w:tcPr>
            <w:tcW w:w="28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D6AB00" w14:textId="77777777" w:rsidR="0094087B" w:rsidRPr="00EF5F39" w:rsidRDefault="0094087B" w:rsidP="00936E21">
            <w:pPr>
              <w:pStyle w:val="Body"/>
              <w:rPr>
                <w:rFonts w:asciiTheme="minorHAnsi" w:hAnsiTheme="minorHAnsi" w:cstheme="minorHAnsi"/>
                <w:sz w:val="24"/>
                <w:szCs w:val="24"/>
              </w:rPr>
            </w:pPr>
            <w:r w:rsidRPr="00EF5F39">
              <w:rPr>
                <w:rFonts w:asciiTheme="minorHAnsi" w:hAnsiTheme="minorHAnsi" w:cstheme="minorHAnsi"/>
                <w:sz w:val="24"/>
                <w:szCs w:val="24"/>
              </w:rPr>
              <w:t>Salaries and Benefits</w:t>
            </w:r>
          </w:p>
        </w:tc>
        <w:tc>
          <w:tcPr>
            <w:tcW w:w="21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6AC72A" w14:textId="77777777" w:rsidR="0094087B" w:rsidRPr="00D164F5" w:rsidRDefault="0094087B" w:rsidP="00936E21">
            <w:pPr>
              <w:rPr>
                <w:rFonts w:cstheme="minorHAnsi"/>
              </w:rPr>
            </w:pPr>
          </w:p>
        </w:tc>
        <w:tc>
          <w:tcPr>
            <w:tcW w:w="2137" w:type="dxa"/>
            <w:tcBorders>
              <w:top w:val="single" w:sz="4" w:space="0" w:color="000000"/>
              <w:left w:val="single" w:sz="4" w:space="0" w:color="000000"/>
              <w:bottom w:val="single" w:sz="4" w:space="0" w:color="000000"/>
              <w:right w:val="single" w:sz="4" w:space="0" w:color="000000"/>
            </w:tcBorders>
          </w:tcPr>
          <w:p w14:paraId="1A675786" w14:textId="77777777" w:rsidR="0094087B" w:rsidRPr="00D164F5" w:rsidRDefault="0094087B" w:rsidP="00936E21">
            <w:pPr>
              <w:rPr>
                <w:rFonts w:cstheme="minorHAnsi"/>
              </w:rPr>
            </w:pPr>
          </w:p>
        </w:tc>
        <w:tc>
          <w:tcPr>
            <w:tcW w:w="2137" w:type="dxa"/>
            <w:tcBorders>
              <w:top w:val="single" w:sz="4" w:space="0" w:color="000000"/>
              <w:left w:val="single" w:sz="4" w:space="0" w:color="000000"/>
              <w:bottom w:val="single" w:sz="4" w:space="0" w:color="000000"/>
              <w:right w:val="single" w:sz="4" w:space="0" w:color="000000"/>
            </w:tcBorders>
          </w:tcPr>
          <w:p w14:paraId="09956B2D" w14:textId="77777777" w:rsidR="0094087B" w:rsidRPr="00D164F5" w:rsidRDefault="0094087B" w:rsidP="00936E21">
            <w:pPr>
              <w:rPr>
                <w:rFonts w:cstheme="minorHAnsi"/>
              </w:rPr>
            </w:pPr>
          </w:p>
        </w:tc>
      </w:tr>
      <w:tr w:rsidR="0094087B" w:rsidRPr="00D164F5" w14:paraId="532653E4" w14:textId="77777777" w:rsidTr="00936E21">
        <w:trPr>
          <w:trHeight w:val="475"/>
          <w:jc w:val="center"/>
        </w:trPr>
        <w:tc>
          <w:tcPr>
            <w:tcW w:w="28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9A3196" w14:textId="77777777" w:rsidR="0094087B" w:rsidRPr="00EF5F39" w:rsidRDefault="0094087B" w:rsidP="00936E21">
            <w:pPr>
              <w:pStyle w:val="Body"/>
              <w:rPr>
                <w:rFonts w:asciiTheme="minorHAnsi" w:hAnsiTheme="minorHAnsi" w:cstheme="minorHAnsi"/>
                <w:sz w:val="24"/>
                <w:szCs w:val="24"/>
              </w:rPr>
            </w:pPr>
            <w:r w:rsidRPr="00EF5F39">
              <w:rPr>
                <w:rFonts w:asciiTheme="minorHAnsi" w:hAnsiTheme="minorHAnsi" w:cstheme="minorHAnsi"/>
                <w:sz w:val="24"/>
                <w:szCs w:val="24"/>
              </w:rPr>
              <w:t>Contractual</w:t>
            </w:r>
          </w:p>
        </w:tc>
        <w:tc>
          <w:tcPr>
            <w:tcW w:w="21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6CF114" w14:textId="77777777" w:rsidR="0094087B" w:rsidRPr="00D164F5" w:rsidRDefault="0094087B" w:rsidP="00936E21">
            <w:pPr>
              <w:rPr>
                <w:rFonts w:cstheme="minorHAnsi"/>
              </w:rPr>
            </w:pPr>
          </w:p>
        </w:tc>
        <w:tc>
          <w:tcPr>
            <w:tcW w:w="2137" w:type="dxa"/>
            <w:tcBorders>
              <w:top w:val="single" w:sz="4" w:space="0" w:color="000000"/>
              <w:left w:val="single" w:sz="4" w:space="0" w:color="000000"/>
              <w:bottom w:val="single" w:sz="4" w:space="0" w:color="000000"/>
              <w:right w:val="single" w:sz="4" w:space="0" w:color="000000"/>
            </w:tcBorders>
          </w:tcPr>
          <w:p w14:paraId="0C695ED7" w14:textId="77777777" w:rsidR="0094087B" w:rsidRPr="00D164F5" w:rsidRDefault="0094087B" w:rsidP="00936E21">
            <w:pPr>
              <w:rPr>
                <w:rFonts w:cstheme="minorHAnsi"/>
              </w:rPr>
            </w:pPr>
          </w:p>
        </w:tc>
        <w:tc>
          <w:tcPr>
            <w:tcW w:w="2137" w:type="dxa"/>
            <w:tcBorders>
              <w:top w:val="single" w:sz="4" w:space="0" w:color="000000"/>
              <w:left w:val="single" w:sz="4" w:space="0" w:color="000000"/>
              <w:bottom w:val="single" w:sz="4" w:space="0" w:color="000000"/>
              <w:right w:val="single" w:sz="4" w:space="0" w:color="000000"/>
            </w:tcBorders>
          </w:tcPr>
          <w:p w14:paraId="4168237D" w14:textId="77777777" w:rsidR="0094087B" w:rsidRPr="00D164F5" w:rsidRDefault="0094087B" w:rsidP="00936E21">
            <w:pPr>
              <w:rPr>
                <w:rFonts w:cstheme="minorHAnsi"/>
              </w:rPr>
            </w:pPr>
          </w:p>
        </w:tc>
      </w:tr>
      <w:tr w:rsidR="0094087B" w:rsidRPr="00D164F5" w14:paraId="65C8E0CB" w14:textId="77777777" w:rsidTr="00936E21">
        <w:trPr>
          <w:trHeight w:val="427"/>
          <w:jc w:val="center"/>
        </w:trPr>
        <w:tc>
          <w:tcPr>
            <w:tcW w:w="28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6D37BC" w14:textId="77777777" w:rsidR="0094087B" w:rsidRPr="00EF5F39" w:rsidRDefault="0094087B" w:rsidP="00936E21">
            <w:pPr>
              <w:pStyle w:val="Body"/>
              <w:rPr>
                <w:rFonts w:asciiTheme="minorHAnsi" w:hAnsiTheme="minorHAnsi" w:cstheme="minorHAnsi"/>
                <w:sz w:val="24"/>
                <w:szCs w:val="24"/>
              </w:rPr>
            </w:pPr>
            <w:r w:rsidRPr="00EF5F39">
              <w:rPr>
                <w:rFonts w:asciiTheme="minorHAnsi" w:hAnsiTheme="minorHAnsi" w:cstheme="minorHAnsi"/>
                <w:sz w:val="24"/>
                <w:szCs w:val="24"/>
              </w:rPr>
              <w:t xml:space="preserve">Hospitality </w:t>
            </w:r>
          </w:p>
        </w:tc>
        <w:tc>
          <w:tcPr>
            <w:tcW w:w="21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FFDBF8" w14:textId="77777777" w:rsidR="0094087B" w:rsidRPr="00D164F5" w:rsidRDefault="0094087B" w:rsidP="00936E21">
            <w:pPr>
              <w:rPr>
                <w:rFonts w:cstheme="minorHAnsi"/>
              </w:rPr>
            </w:pPr>
          </w:p>
        </w:tc>
        <w:tc>
          <w:tcPr>
            <w:tcW w:w="2137" w:type="dxa"/>
            <w:tcBorders>
              <w:top w:val="single" w:sz="4" w:space="0" w:color="000000"/>
              <w:left w:val="single" w:sz="4" w:space="0" w:color="000000"/>
              <w:bottom w:val="single" w:sz="4" w:space="0" w:color="000000"/>
              <w:right w:val="single" w:sz="4" w:space="0" w:color="000000"/>
            </w:tcBorders>
          </w:tcPr>
          <w:p w14:paraId="0AA6AD89" w14:textId="77777777" w:rsidR="0094087B" w:rsidRPr="00D164F5" w:rsidRDefault="0094087B" w:rsidP="00936E21">
            <w:pPr>
              <w:rPr>
                <w:rFonts w:cstheme="minorHAnsi"/>
              </w:rPr>
            </w:pPr>
          </w:p>
        </w:tc>
        <w:tc>
          <w:tcPr>
            <w:tcW w:w="2137" w:type="dxa"/>
            <w:tcBorders>
              <w:top w:val="single" w:sz="4" w:space="0" w:color="000000"/>
              <w:left w:val="single" w:sz="4" w:space="0" w:color="000000"/>
              <w:bottom w:val="single" w:sz="4" w:space="0" w:color="000000"/>
              <w:right w:val="single" w:sz="4" w:space="0" w:color="000000"/>
            </w:tcBorders>
          </w:tcPr>
          <w:p w14:paraId="375C2A20" w14:textId="77777777" w:rsidR="0094087B" w:rsidRPr="00D164F5" w:rsidRDefault="0094087B" w:rsidP="00936E21">
            <w:pPr>
              <w:rPr>
                <w:rFonts w:cstheme="minorHAnsi"/>
              </w:rPr>
            </w:pPr>
          </w:p>
        </w:tc>
      </w:tr>
      <w:tr w:rsidR="0094087B" w:rsidRPr="00D164F5" w14:paraId="00AA5FA7" w14:textId="77777777" w:rsidTr="00936E21">
        <w:trPr>
          <w:trHeight w:val="427"/>
          <w:jc w:val="center"/>
        </w:trPr>
        <w:tc>
          <w:tcPr>
            <w:tcW w:w="28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64BD69" w14:textId="77777777" w:rsidR="0094087B" w:rsidRPr="00EF5F39" w:rsidRDefault="0094087B" w:rsidP="00936E21">
            <w:pPr>
              <w:pStyle w:val="Body"/>
              <w:rPr>
                <w:rFonts w:asciiTheme="minorHAnsi" w:hAnsiTheme="minorHAnsi" w:cstheme="minorHAnsi"/>
                <w:sz w:val="24"/>
                <w:szCs w:val="24"/>
              </w:rPr>
            </w:pPr>
            <w:r w:rsidRPr="00EF5F39">
              <w:rPr>
                <w:rFonts w:asciiTheme="minorHAnsi" w:hAnsiTheme="minorHAnsi" w:cstheme="minorHAnsi"/>
                <w:sz w:val="24"/>
                <w:szCs w:val="24"/>
              </w:rPr>
              <w:t>Supplies</w:t>
            </w:r>
          </w:p>
        </w:tc>
        <w:tc>
          <w:tcPr>
            <w:tcW w:w="21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C3540A" w14:textId="77777777" w:rsidR="0094087B" w:rsidRPr="00D164F5" w:rsidRDefault="0094087B" w:rsidP="00936E21">
            <w:pPr>
              <w:rPr>
                <w:rFonts w:cstheme="minorHAnsi"/>
              </w:rPr>
            </w:pPr>
          </w:p>
        </w:tc>
        <w:tc>
          <w:tcPr>
            <w:tcW w:w="2137" w:type="dxa"/>
            <w:tcBorders>
              <w:top w:val="single" w:sz="4" w:space="0" w:color="000000"/>
              <w:left w:val="single" w:sz="4" w:space="0" w:color="000000"/>
              <w:bottom w:val="single" w:sz="4" w:space="0" w:color="000000"/>
              <w:right w:val="single" w:sz="4" w:space="0" w:color="000000"/>
            </w:tcBorders>
          </w:tcPr>
          <w:p w14:paraId="7D7BD6E0" w14:textId="77777777" w:rsidR="0094087B" w:rsidRPr="00D164F5" w:rsidRDefault="0094087B" w:rsidP="00936E21">
            <w:pPr>
              <w:rPr>
                <w:rFonts w:cstheme="minorHAnsi"/>
              </w:rPr>
            </w:pPr>
          </w:p>
        </w:tc>
        <w:tc>
          <w:tcPr>
            <w:tcW w:w="2137" w:type="dxa"/>
            <w:tcBorders>
              <w:top w:val="single" w:sz="4" w:space="0" w:color="000000"/>
              <w:left w:val="single" w:sz="4" w:space="0" w:color="000000"/>
              <w:bottom w:val="single" w:sz="4" w:space="0" w:color="000000"/>
              <w:right w:val="single" w:sz="4" w:space="0" w:color="000000"/>
            </w:tcBorders>
          </w:tcPr>
          <w:p w14:paraId="12EF4803" w14:textId="77777777" w:rsidR="0094087B" w:rsidRPr="00D164F5" w:rsidRDefault="0094087B" w:rsidP="00936E21">
            <w:pPr>
              <w:rPr>
                <w:rFonts w:cstheme="minorHAnsi"/>
              </w:rPr>
            </w:pPr>
          </w:p>
        </w:tc>
      </w:tr>
      <w:tr w:rsidR="0094087B" w:rsidRPr="00D164F5" w14:paraId="5E91D231" w14:textId="77777777" w:rsidTr="00936E21">
        <w:trPr>
          <w:trHeight w:val="427"/>
          <w:jc w:val="center"/>
        </w:trPr>
        <w:tc>
          <w:tcPr>
            <w:tcW w:w="28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2444DD" w14:textId="77777777" w:rsidR="0094087B" w:rsidRPr="00EF5F39" w:rsidRDefault="0094087B" w:rsidP="00936E21">
            <w:pPr>
              <w:pStyle w:val="Body"/>
              <w:rPr>
                <w:rFonts w:asciiTheme="minorHAnsi" w:hAnsiTheme="minorHAnsi" w:cstheme="minorHAnsi"/>
                <w:sz w:val="24"/>
                <w:szCs w:val="24"/>
              </w:rPr>
            </w:pPr>
            <w:r w:rsidRPr="00EF5F39">
              <w:rPr>
                <w:rFonts w:asciiTheme="minorHAnsi" w:hAnsiTheme="minorHAnsi" w:cstheme="minorHAnsi"/>
                <w:sz w:val="24"/>
                <w:szCs w:val="24"/>
              </w:rPr>
              <w:t>Rent</w:t>
            </w:r>
          </w:p>
        </w:tc>
        <w:tc>
          <w:tcPr>
            <w:tcW w:w="21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7298CB" w14:textId="77777777" w:rsidR="0094087B" w:rsidRPr="00D164F5" w:rsidRDefault="0094087B" w:rsidP="00936E21">
            <w:pPr>
              <w:rPr>
                <w:rFonts w:cstheme="minorHAnsi"/>
              </w:rPr>
            </w:pPr>
          </w:p>
        </w:tc>
        <w:tc>
          <w:tcPr>
            <w:tcW w:w="2137" w:type="dxa"/>
            <w:tcBorders>
              <w:top w:val="single" w:sz="4" w:space="0" w:color="000000"/>
              <w:left w:val="single" w:sz="4" w:space="0" w:color="000000"/>
              <w:bottom w:val="single" w:sz="4" w:space="0" w:color="000000"/>
              <w:right w:val="single" w:sz="4" w:space="0" w:color="000000"/>
            </w:tcBorders>
          </w:tcPr>
          <w:p w14:paraId="645C862A" w14:textId="77777777" w:rsidR="0094087B" w:rsidRPr="00D164F5" w:rsidRDefault="0094087B" w:rsidP="00936E21">
            <w:pPr>
              <w:rPr>
                <w:rFonts w:cstheme="minorHAnsi"/>
              </w:rPr>
            </w:pPr>
          </w:p>
        </w:tc>
        <w:tc>
          <w:tcPr>
            <w:tcW w:w="2137" w:type="dxa"/>
            <w:tcBorders>
              <w:top w:val="single" w:sz="4" w:space="0" w:color="000000"/>
              <w:left w:val="single" w:sz="4" w:space="0" w:color="000000"/>
              <w:bottom w:val="single" w:sz="4" w:space="0" w:color="000000"/>
              <w:right w:val="single" w:sz="4" w:space="0" w:color="000000"/>
            </w:tcBorders>
          </w:tcPr>
          <w:p w14:paraId="4C93D651" w14:textId="77777777" w:rsidR="0094087B" w:rsidRPr="00D164F5" w:rsidRDefault="0094087B" w:rsidP="00936E21">
            <w:pPr>
              <w:rPr>
                <w:rFonts w:cstheme="minorHAnsi"/>
              </w:rPr>
            </w:pPr>
          </w:p>
        </w:tc>
      </w:tr>
      <w:tr w:rsidR="0094087B" w:rsidRPr="00D164F5" w14:paraId="06403C55" w14:textId="77777777" w:rsidTr="00936E21">
        <w:trPr>
          <w:trHeight w:val="427"/>
          <w:jc w:val="center"/>
        </w:trPr>
        <w:tc>
          <w:tcPr>
            <w:tcW w:w="28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3989CE" w14:textId="77777777" w:rsidR="0094087B" w:rsidRPr="00EF5F39" w:rsidRDefault="0094087B" w:rsidP="00936E21">
            <w:pPr>
              <w:pStyle w:val="Body"/>
              <w:rPr>
                <w:rFonts w:asciiTheme="minorHAnsi" w:hAnsiTheme="minorHAnsi" w:cstheme="minorHAnsi"/>
                <w:sz w:val="24"/>
                <w:szCs w:val="24"/>
              </w:rPr>
            </w:pPr>
            <w:r w:rsidRPr="00EF5F39">
              <w:rPr>
                <w:rFonts w:asciiTheme="minorHAnsi" w:hAnsiTheme="minorHAnsi" w:cstheme="minorHAnsi"/>
                <w:sz w:val="24"/>
                <w:szCs w:val="24"/>
              </w:rPr>
              <w:t>Travel</w:t>
            </w:r>
            <w:r w:rsidRPr="00EF5F39">
              <w:rPr>
                <w:rFonts w:asciiTheme="minorHAnsi" w:hAnsiTheme="minorHAnsi" w:cstheme="minorHAnsi"/>
                <w:sz w:val="24"/>
                <w:szCs w:val="24"/>
              </w:rPr>
              <w:tab/>
            </w:r>
          </w:p>
        </w:tc>
        <w:tc>
          <w:tcPr>
            <w:tcW w:w="21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685BD0" w14:textId="77777777" w:rsidR="0094087B" w:rsidRPr="00D164F5" w:rsidRDefault="0094087B" w:rsidP="00936E21">
            <w:pPr>
              <w:rPr>
                <w:rFonts w:cstheme="minorHAnsi"/>
              </w:rPr>
            </w:pPr>
          </w:p>
        </w:tc>
        <w:tc>
          <w:tcPr>
            <w:tcW w:w="2137" w:type="dxa"/>
            <w:tcBorders>
              <w:top w:val="single" w:sz="4" w:space="0" w:color="000000"/>
              <w:left w:val="single" w:sz="4" w:space="0" w:color="000000"/>
              <w:bottom w:val="single" w:sz="4" w:space="0" w:color="000000"/>
              <w:right w:val="single" w:sz="4" w:space="0" w:color="000000"/>
            </w:tcBorders>
          </w:tcPr>
          <w:p w14:paraId="0396E1FB" w14:textId="77777777" w:rsidR="0094087B" w:rsidRPr="00D164F5" w:rsidRDefault="0094087B" w:rsidP="00936E21">
            <w:pPr>
              <w:rPr>
                <w:rFonts w:cstheme="minorHAnsi"/>
              </w:rPr>
            </w:pPr>
          </w:p>
        </w:tc>
        <w:tc>
          <w:tcPr>
            <w:tcW w:w="2137" w:type="dxa"/>
            <w:tcBorders>
              <w:top w:val="single" w:sz="4" w:space="0" w:color="000000"/>
              <w:left w:val="single" w:sz="4" w:space="0" w:color="000000"/>
              <w:bottom w:val="single" w:sz="4" w:space="0" w:color="000000"/>
              <w:right w:val="single" w:sz="4" w:space="0" w:color="000000"/>
            </w:tcBorders>
          </w:tcPr>
          <w:p w14:paraId="4E67FC20" w14:textId="77777777" w:rsidR="0094087B" w:rsidRPr="00D164F5" w:rsidRDefault="0094087B" w:rsidP="00936E21">
            <w:pPr>
              <w:rPr>
                <w:rFonts w:cstheme="minorHAnsi"/>
              </w:rPr>
            </w:pPr>
          </w:p>
        </w:tc>
      </w:tr>
      <w:tr w:rsidR="0094087B" w:rsidRPr="00D164F5" w14:paraId="22EB099C" w14:textId="77777777" w:rsidTr="00936E21">
        <w:trPr>
          <w:trHeight w:val="427"/>
          <w:jc w:val="center"/>
        </w:trPr>
        <w:tc>
          <w:tcPr>
            <w:tcW w:w="28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574126" w14:textId="77777777" w:rsidR="0094087B" w:rsidRPr="00EF5F39" w:rsidRDefault="0094087B" w:rsidP="00936E21">
            <w:pPr>
              <w:pStyle w:val="Body"/>
              <w:rPr>
                <w:rFonts w:asciiTheme="minorHAnsi" w:hAnsiTheme="minorHAnsi" w:cstheme="minorHAnsi"/>
                <w:sz w:val="24"/>
                <w:szCs w:val="24"/>
              </w:rPr>
            </w:pPr>
            <w:r w:rsidRPr="00EF5F39">
              <w:rPr>
                <w:rFonts w:asciiTheme="minorHAnsi" w:hAnsiTheme="minorHAnsi" w:cstheme="minorHAnsi"/>
                <w:sz w:val="24"/>
                <w:szCs w:val="24"/>
              </w:rPr>
              <w:t>Stipends</w:t>
            </w:r>
          </w:p>
        </w:tc>
        <w:tc>
          <w:tcPr>
            <w:tcW w:w="21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6B3874" w14:textId="77777777" w:rsidR="0094087B" w:rsidRPr="00D164F5" w:rsidRDefault="0094087B" w:rsidP="00936E21">
            <w:pPr>
              <w:rPr>
                <w:rFonts w:cstheme="minorHAnsi"/>
              </w:rPr>
            </w:pPr>
          </w:p>
        </w:tc>
        <w:tc>
          <w:tcPr>
            <w:tcW w:w="2137" w:type="dxa"/>
            <w:tcBorders>
              <w:top w:val="single" w:sz="4" w:space="0" w:color="000000"/>
              <w:left w:val="single" w:sz="4" w:space="0" w:color="000000"/>
              <w:bottom w:val="single" w:sz="4" w:space="0" w:color="000000"/>
              <w:right w:val="single" w:sz="4" w:space="0" w:color="000000"/>
            </w:tcBorders>
          </w:tcPr>
          <w:p w14:paraId="53619853" w14:textId="77777777" w:rsidR="0094087B" w:rsidRPr="00D164F5" w:rsidRDefault="0094087B" w:rsidP="00936E21">
            <w:pPr>
              <w:rPr>
                <w:rFonts w:cstheme="minorHAnsi"/>
              </w:rPr>
            </w:pPr>
          </w:p>
        </w:tc>
        <w:tc>
          <w:tcPr>
            <w:tcW w:w="2137" w:type="dxa"/>
            <w:tcBorders>
              <w:top w:val="single" w:sz="4" w:space="0" w:color="000000"/>
              <w:left w:val="single" w:sz="4" w:space="0" w:color="000000"/>
              <w:bottom w:val="single" w:sz="4" w:space="0" w:color="000000"/>
              <w:right w:val="single" w:sz="4" w:space="0" w:color="000000"/>
            </w:tcBorders>
          </w:tcPr>
          <w:p w14:paraId="621D8E5A" w14:textId="77777777" w:rsidR="0094087B" w:rsidRPr="00D164F5" w:rsidRDefault="0094087B" w:rsidP="00936E21">
            <w:pPr>
              <w:rPr>
                <w:rFonts w:cstheme="minorHAnsi"/>
              </w:rPr>
            </w:pPr>
          </w:p>
        </w:tc>
      </w:tr>
      <w:tr w:rsidR="0094087B" w:rsidRPr="00D164F5" w14:paraId="7FA8F39B" w14:textId="77777777" w:rsidTr="00936E21">
        <w:trPr>
          <w:trHeight w:val="427"/>
          <w:jc w:val="center"/>
        </w:trPr>
        <w:tc>
          <w:tcPr>
            <w:tcW w:w="28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DC6344" w14:textId="77777777" w:rsidR="0094087B" w:rsidRPr="00EF5F39" w:rsidRDefault="0094087B" w:rsidP="00936E21">
            <w:pPr>
              <w:pStyle w:val="Body"/>
              <w:rPr>
                <w:rFonts w:asciiTheme="minorHAnsi" w:hAnsiTheme="minorHAnsi" w:cstheme="minorHAnsi"/>
                <w:sz w:val="24"/>
                <w:szCs w:val="24"/>
              </w:rPr>
            </w:pPr>
            <w:r w:rsidRPr="00EF5F39">
              <w:rPr>
                <w:rFonts w:asciiTheme="minorHAnsi" w:hAnsiTheme="minorHAnsi" w:cstheme="minorHAnsi"/>
                <w:sz w:val="24"/>
                <w:szCs w:val="24"/>
              </w:rPr>
              <w:t>Miscellaneous</w:t>
            </w:r>
            <w:r w:rsidRPr="00EF5F39">
              <w:rPr>
                <w:rFonts w:asciiTheme="minorHAnsi" w:hAnsiTheme="minorHAnsi" w:cstheme="minorHAnsi"/>
                <w:sz w:val="24"/>
                <w:szCs w:val="24"/>
              </w:rPr>
              <w:tab/>
            </w:r>
          </w:p>
        </w:tc>
        <w:tc>
          <w:tcPr>
            <w:tcW w:w="21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D8E704" w14:textId="77777777" w:rsidR="0094087B" w:rsidRPr="00D164F5" w:rsidRDefault="0094087B" w:rsidP="00936E21">
            <w:pPr>
              <w:rPr>
                <w:rFonts w:cstheme="minorHAnsi"/>
              </w:rPr>
            </w:pPr>
          </w:p>
        </w:tc>
        <w:tc>
          <w:tcPr>
            <w:tcW w:w="2137" w:type="dxa"/>
            <w:tcBorders>
              <w:top w:val="single" w:sz="4" w:space="0" w:color="000000"/>
              <w:left w:val="single" w:sz="4" w:space="0" w:color="000000"/>
              <w:bottom w:val="single" w:sz="4" w:space="0" w:color="000000"/>
              <w:right w:val="single" w:sz="4" w:space="0" w:color="000000"/>
            </w:tcBorders>
          </w:tcPr>
          <w:p w14:paraId="6E2370F2" w14:textId="77777777" w:rsidR="0094087B" w:rsidRPr="00D164F5" w:rsidRDefault="0094087B" w:rsidP="00936E21">
            <w:pPr>
              <w:rPr>
                <w:rFonts w:cstheme="minorHAnsi"/>
              </w:rPr>
            </w:pPr>
          </w:p>
        </w:tc>
        <w:tc>
          <w:tcPr>
            <w:tcW w:w="2137" w:type="dxa"/>
            <w:tcBorders>
              <w:top w:val="single" w:sz="4" w:space="0" w:color="000000"/>
              <w:left w:val="single" w:sz="4" w:space="0" w:color="000000"/>
              <w:bottom w:val="single" w:sz="4" w:space="0" w:color="000000"/>
              <w:right w:val="single" w:sz="4" w:space="0" w:color="000000"/>
            </w:tcBorders>
          </w:tcPr>
          <w:p w14:paraId="60B0F4B7" w14:textId="77777777" w:rsidR="0094087B" w:rsidRPr="00D164F5" w:rsidRDefault="0094087B" w:rsidP="00936E21">
            <w:pPr>
              <w:rPr>
                <w:rFonts w:cstheme="minorHAnsi"/>
              </w:rPr>
            </w:pPr>
          </w:p>
        </w:tc>
      </w:tr>
      <w:tr w:rsidR="0094087B" w:rsidRPr="00D164F5" w14:paraId="46AE23B9" w14:textId="77777777" w:rsidTr="00936E21">
        <w:trPr>
          <w:trHeight w:val="427"/>
          <w:jc w:val="center"/>
        </w:trPr>
        <w:tc>
          <w:tcPr>
            <w:tcW w:w="28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968D6E" w14:textId="77777777" w:rsidR="0094087B" w:rsidRPr="00EF5F39" w:rsidRDefault="0094087B" w:rsidP="00936E21">
            <w:pPr>
              <w:pStyle w:val="Body"/>
              <w:rPr>
                <w:rFonts w:asciiTheme="minorHAnsi" w:hAnsiTheme="minorHAnsi" w:cstheme="minorHAnsi"/>
                <w:sz w:val="24"/>
                <w:szCs w:val="24"/>
              </w:rPr>
            </w:pPr>
            <w:r w:rsidRPr="00EF5F39">
              <w:rPr>
                <w:rFonts w:asciiTheme="minorHAnsi" w:hAnsiTheme="minorHAnsi" w:cstheme="minorHAnsi"/>
                <w:sz w:val="24"/>
                <w:szCs w:val="24"/>
              </w:rPr>
              <w:t>Total Budget</w:t>
            </w:r>
          </w:p>
        </w:tc>
        <w:tc>
          <w:tcPr>
            <w:tcW w:w="21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BC5BDA" w14:textId="77777777" w:rsidR="0094087B" w:rsidRPr="00D164F5" w:rsidRDefault="0094087B" w:rsidP="00936E21">
            <w:pPr>
              <w:rPr>
                <w:rFonts w:cstheme="minorHAnsi"/>
              </w:rPr>
            </w:pPr>
          </w:p>
        </w:tc>
        <w:tc>
          <w:tcPr>
            <w:tcW w:w="2137" w:type="dxa"/>
            <w:tcBorders>
              <w:top w:val="single" w:sz="4" w:space="0" w:color="000000"/>
              <w:left w:val="single" w:sz="4" w:space="0" w:color="000000"/>
              <w:bottom w:val="single" w:sz="4" w:space="0" w:color="000000"/>
              <w:right w:val="single" w:sz="4" w:space="0" w:color="000000"/>
            </w:tcBorders>
          </w:tcPr>
          <w:p w14:paraId="5E1C7816" w14:textId="77777777" w:rsidR="0094087B" w:rsidRPr="00D164F5" w:rsidRDefault="0094087B" w:rsidP="00936E21">
            <w:pPr>
              <w:rPr>
                <w:rFonts w:cstheme="minorHAnsi"/>
              </w:rPr>
            </w:pPr>
          </w:p>
        </w:tc>
        <w:tc>
          <w:tcPr>
            <w:tcW w:w="2137" w:type="dxa"/>
            <w:tcBorders>
              <w:top w:val="single" w:sz="4" w:space="0" w:color="000000"/>
              <w:left w:val="single" w:sz="4" w:space="0" w:color="000000"/>
              <w:bottom w:val="single" w:sz="4" w:space="0" w:color="000000"/>
              <w:right w:val="single" w:sz="4" w:space="0" w:color="000000"/>
            </w:tcBorders>
          </w:tcPr>
          <w:p w14:paraId="0537BF2F" w14:textId="77777777" w:rsidR="0094087B" w:rsidRPr="00D164F5" w:rsidRDefault="0094087B" w:rsidP="00936E21">
            <w:pPr>
              <w:rPr>
                <w:rFonts w:cstheme="minorHAnsi"/>
              </w:rPr>
            </w:pPr>
          </w:p>
        </w:tc>
      </w:tr>
    </w:tbl>
    <w:p w14:paraId="219D4C25" w14:textId="77777777" w:rsidR="0094087B" w:rsidRPr="00D164F5" w:rsidRDefault="0094087B" w:rsidP="0094087B">
      <w:pPr>
        <w:pStyle w:val="Body"/>
        <w:suppressAutoHyphens/>
        <w:spacing w:line="240" w:lineRule="auto"/>
        <w:jc w:val="center"/>
        <w:rPr>
          <w:rFonts w:asciiTheme="minorHAnsi" w:eastAsia="Arial Bold" w:hAnsiTheme="minorHAnsi" w:cstheme="minorHAnsi"/>
          <w:sz w:val="24"/>
          <w:szCs w:val="24"/>
        </w:rPr>
      </w:pPr>
    </w:p>
    <w:p w14:paraId="2A7EFC69" w14:textId="77777777" w:rsidR="0094087B" w:rsidRPr="00D164F5" w:rsidRDefault="0094087B" w:rsidP="0094087B">
      <w:pPr>
        <w:rPr>
          <w:rFonts w:cstheme="minorHAnsi"/>
          <w:color w:val="000000"/>
        </w:rPr>
      </w:pPr>
      <w:r>
        <w:rPr>
          <w:rFonts w:cstheme="minorHAnsi"/>
          <w:color w:val="000000"/>
        </w:rPr>
        <w:t>Awardee</w:t>
      </w:r>
      <w:r w:rsidRPr="00D164F5">
        <w:rPr>
          <w:rFonts w:cstheme="minorHAnsi"/>
          <w:color w:val="000000"/>
        </w:rPr>
        <w:t xml:space="preserve"> must request prior approval and a change order when:</w:t>
      </w:r>
      <w:r w:rsidRPr="00D164F5">
        <w:rPr>
          <w:rFonts w:cstheme="minorHAnsi"/>
          <w:color w:val="000000"/>
        </w:rPr>
        <w:br/>
        <w:t>1) transferring more than 10 percent of the total approved budget between either functional categories or expense categories;</w:t>
      </w:r>
      <w:r w:rsidRPr="00D164F5">
        <w:rPr>
          <w:rFonts w:cstheme="minorHAnsi"/>
          <w:color w:val="000000"/>
        </w:rPr>
        <w:br/>
        <w:t xml:space="preserve">2) a </w:t>
      </w:r>
      <w:r>
        <w:rPr>
          <w:rFonts w:cstheme="minorHAnsi"/>
          <w:color w:val="000000"/>
        </w:rPr>
        <w:t xml:space="preserve">material </w:t>
      </w:r>
      <w:r w:rsidRPr="00D164F5">
        <w:rPr>
          <w:rFonts w:cstheme="minorHAnsi"/>
          <w:color w:val="000000"/>
        </w:rPr>
        <w:t xml:space="preserve">change in the scope of </w:t>
      </w:r>
      <w:r>
        <w:rPr>
          <w:rFonts w:cstheme="minorHAnsi"/>
          <w:color w:val="000000"/>
        </w:rPr>
        <w:t>the project</w:t>
      </w:r>
      <w:r w:rsidRPr="00D164F5">
        <w:rPr>
          <w:rFonts w:cstheme="minorHAnsi"/>
          <w:color w:val="000000"/>
        </w:rPr>
        <w:t xml:space="preserve"> has occurred; or</w:t>
      </w:r>
      <w:r w:rsidRPr="00D164F5">
        <w:rPr>
          <w:rFonts w:cstheme="minorHAnsi"/>
          <w:color w:val="000000"/>
        </w:rPr>
        <w:br/>
        <w:t>3) a purchase of equipment</w:t>
      </w:r>
      <w:r>
        <w:rPr>
          <w:rFonts w:cstheme="minorHAnsi"/>
          <w:color w:val="000000"/>
        </w:rPr>
        <w:t xml:space="preserve"> with a cost of </w:t>
      </w:r>
      <w:r w:rsidRPr="00D164F5">
        <w:rPr>
          <w:rFonts w:cstheme="minorHAnsi"/>
          <w:color w:val="000000"/>
        </w:rPr>
        <w:t>$1,000 or more</w:t>
      </w:r>
      <w:r>
        <w:rPr>
          <w:rFonts w:cstheme="minorHAnsi"/>
          <w:color w:val="000000"/>
        </w:rPr>
        <w:t xml:space="preserve"> not included in the original budget</w:t>
      </w:r>
      <w:r w:rsidRPr="00D164F5">
        <w:rPr>
          <w:rFonts w:cstheme="minorHAnsi"/>
          <w:color w:val="000000"/>
        </w:rPr>
        <w:t>.</w:t>
      </w:r>
    </w:p>
    <w:p w14:paraId="64A6213B" w14:textId="77777777" w:rsidR="0094087B" w:rsidRPr="00D164F5" w:rsidRDefault="0094087B" w:rsidP="0094087B">
      <w:pPr>
        <w:pStyle w:val="Body"/>
        <w:suppressAutoHyphens/>
        <w:spacing w:line="240" w:lineRule="auto"/>
        <w:jc w:val="center"/>
        <w:rPr>
          <w:rFonts w:asciiTheme="minorHAnsi" w:eastAsia="Arial Bold" w:hAnsiTheme="minorHAnsi" w:cstheme="minorHAnsi"/>
          <w:sz w:val="24"/>
          <w:szCs w:val="24"/>
        </w:rPr>
      </w:pPr>
    </w:p>
    <w:p w14:paraId="5455D383" w14:textId="77777777" w:rsidR="0094087B" w:rsidRPr="00D164F5" w:rsidRDefault="0094087B" w:rsidP="0094087B">
      <w:pPr>
        <w:pStyle w:val="Body"/>
        <w:suppressAutoHyphens/>
        <w:spacing w:line="240" w:lineRule="auto"/>
        <w:jc w:val="center"/>
        <w:rPr>
          <w:rFonts w:asciiTheme="minorHAnsi" w:eastAsia="Arial Bold" w:hAnsiTheme="minorHAnsi" w:cstheme="minorHAnsi"/>
          <w:sz w:val="24"/>
          <w:szCs w:val="24"/>
        </w:rPr>
      </w:pPr>
    </w:p>
    <w:p w14:paraId="7BA024D3" w14:textId="77777777" w:rsidR="0094087B" w:rsidRPr="00D164F5" w:rsidRDefault="0094087B" w:rsidP="0094087B">
      <w:pPr>
        <w:pStyle w:val="Body"/>
        <w:suppressAutoHyphens/>
        <w:spacing w:line="240" w:lineRule="auto"/>
        <w:jc w:val="center"/>
        <w:rPr>
          <w:rFonts w:asciiTheme="minorHAnsi" w:eastAsia="Arial Bold" w:hAnsiTheme="minorHAnsi" w:cstheme="minorHAnsi"/>
          <w:sz w:val="24"/>
          <w:szCs w:val="24"/>
        </w:rPr>
      </w:pPr>
    </w:p>
    <w:p w14:paraId="49B1A37E" w14:textId="77777777" w:rsidR="0094087B" w:rsidRPr="00930140" w:rsidRDefault="0094087B" w:rsidP="0094087B">
      <w:pPr>
        <w:pStyle w:val="Body"/>
        <w:suppressAutoHyphens/>
        <w:spacing w:line="240" w:lineRule="auto"/>
        <w:jc w:val="center"/>
        <w:rPr>
          <w:rFonts w:asciiTheme="minorHAnsi" w:hAnsiTheme="minorHAnsi" w:cstheme="minorHAnsi"/>
          <w:b/>
          <w:bCs/>
          <w:sz w:val="32"/>
          <w:szCs w:val="32"/>
          <w:u w:val="single"/>
          <w:lang w:val="da-DK"/>
        </w:rPr>
      </w:pPr>
      <w:r w:rsidRPr="00930140">
        <w:rPr>
          <w:rFonts w:asciiTheme="minorHAnsi" w:hAnsiTheme="minorHAnsi" w:cstheme="minorHAnsi"/>
          <w:b/>
          <w:bCs/>
          <w:sz w:val="32"/>
          <w:szCs w:val="32"/>
          <w:u w:val="single"/>
          <w:lang w:val="da-DK"/>
        </w:rPr>
        <w:lastRenderedPageBreak/>
        <w:t>Budget Justification</w:t>
      </w:r>
    </w:p>
    <w:p w14:paraId="3EDA07E4" w14:textId="77777777" w:rsidR="0094087B" w:rsidRPr="00D164F5" w:rsidRDefault="0094087B" w:rsidP="0094087B">
      <w:pPr>
        <w:pStyle w:val="Body"/>
        <w:suppressAutoHyphens/>
        <w:spacing w:after="0" w:line="240" w:lineRule="auto"/>
        <w:rPr>
          <w:rFonts w:asciiTheme="minorHAnsi" w:eastAsia="Arial" w:hAnsiTheme="minorHAnsi" w:cstheme="minorHAnsi"/>
          <w:i/>
          <w:iCs/>
        </w:rPr>
      </w:pPr>
      <w:r w:rsidRPr="00D164F5">
        <w:rPr>
          <w:rFonts w:asciiTheme="minorHAnsi" w:hAnsiTheme="minorHAnsi" w:cstheme="minorHAnsi"/>
          <w:i/>
          <w:iCs/>
        </w:rPr>
        <w:t>Provide a written description of each line item entered in the budget detail (</w:t>
      </w:r>
      <w:r>
        <w:rPr>
          <w:rFonts w:asciiTheme="minorHAnsi" w:hAnsiTheme="minorHAnsi" w:cstheme="minorHAnsi"/>
          <w:i/>
          <w:iCs/>
        </w:rPr>
        <w:t>table on previous page</w:t>
      </w:r>
      <w:r w:rsidRPr="00D164F5">
        <w:rPr>
          <w:rFonts w:asciiTheme="minorHAnsi" w:hAnsiTheme="minorHAnsi" w:cstheme="minorHAnsi"/>
          <w:i/>
          <w:iCs/>
        </w:rPr>
        <w:t xml:space="preserve">).  The budget justification must clearly describe each cost element and explain how each cost contributes to meeting the proposal’s goals and objectives. </w:t>
      </w:r>
      <w:r>
        <w:rPr>
          <w:rFonts w:asciiTheme="minorHAnsi" w:hAnsiTheme="minorHAnsi" w:cstheme="minorHAnsi"/>
          <w:i/>
          <w:iCs/>
        </w:rPr>
        <w:t xml:space="preserve">If any category is not included in this project, please mark as N/A. </w:t>
      </w:r>
    </w:p>
    <w:p w14:paraId="52099A40" w14:textId="77777777" w:rsidR="0094087B" w:rsidRPr="00D164F5" w:rsidRDefault="0094087B" w:rsidP="0094087B">
      <w:pPr>
        <w:pStyle w:val="Body"/>
        <w:suppressAutoHyphens/>
        <w:spacing w:after="0" w:line="240" w:lineRule="auto"/>
        <w:rPr>
          <w:rFonts w:asciiTheme="minorHAnsi" w:eastAsia="Arial" w:hAnsiTheme="minorHAnsi" w:cstheme="minorHAnsi"/>
          <w:u w:val="single"/>
        </w:rPr>
      </w:pPr>
    </w:p>
    <w:p w14:paraId="556F78AB" w14:textId="77777777" w:rsidR="0094087B" w:rsidRDefault="0094087B" w:rsidP="0094087B">
      <w:pPr>
        <w:tabs>
          <w:tab w:val="left" w:pos="7200"/>
        </w:tabs>
        <w:suppressAutoHyphens/>
        <w:rPr>
          <w:rFonts w:cstheme="minorHAnsi"/>
          <w:b/>
        </w:rPr>
      </w:pPr>
      <w:r w:rsidRPr="00D164F5">
        <w:rPr>
          <w:rFonts w:cstheme="minorHAnsi"/>
          <w:b/>
        </w:rPr>
        <w:t xml:space="preserve">Salaries and Benefits:  </w:t>
      </w:r>
      <w:r>
        <w:rPr>
          <w:rFonts w:cstheme="minorHAnsi"/>
          <w:b/>
        </w:rPr>
        <w:tab/>
        <w:t>$X,XXX</w:t>
      </w:r>
    </w:p>
    <w:p w14:paraId="3075213F" w14:textId="57DDE6D2" w:rsidR="0094087B" w:rsidRPr="00B605D5" w:rsidRDefault="0094087B" w:rsidP="0094087B">
      <w:pPr>
        <w:suppressAutoHyphens/>
        <w:rPr>
          <w:rFonts w:cstheme="minorHAnsi"/>
          <w:b/>
          <w:bCs/>
          <w:i/>
          <w:iCs/>
        </w:rPr>
      </w:pPr>
      <w:r w:rsidRPr="00283956">
        <w:rPr>
          <w:rFonts w:cstheme="minorHAnsi"/>
          <w:i/>
          <w:iCs/>
        </w:rPr>
        <w:t xml:space="preserve">Salaries and benefits should be established within the personnel system of the applicant institution and follow personnel rules. Break out by individual positions and include each individual’s salary and benefit amount and the percentage of the person’s time paid under the award within the project period. Include a brief description of the person’s duties under the award. Awarded funds can be used to “buy” a percentage of time for specific award-related activities which should be delineated in the justification. Stipend support during non-contract time (for instance, summer) can be supported. </w:t>
      </w:r>
      <w:r w:rsidRPr="00B605D5">
        <w:rPr>
          <w:rFonts w:cstheme="minorHAnsi"/>
          <w:b/>
          <w:bCs/>
          <w:i/>
          <w:iCs/>
        </w:rPr>
        <w:t xml:space="preserve">All funds must be expended prior to the deadline. </w:t>
      </w:r>
    </w:p>
    <w:p w14:paraId="188941A9" w14:textId="77777777" w:rsidR="0094087B" w:rsidRDefault="0094087B" w:rsidP="0094087B">
      <w:pPr>
        <w:tabs>
          <w:tab w:val="left" w:pos="7200"/>
        </w:tabs>
        <w:rPr>
          <w:rFonts w:cstheme="minorHAnsi"/>
          <w:b/>
        </w:rPr>
      </w:pPr>
      <w:r w:rsidRPr="00D164F5">
        <w:rPr>
          <w:rFonts w:cstheme="minorHAnsi"/>
          <w:b/>
        </w:rPr>
        <w:t xml:space="preserve">Contractual:  </w:t>
      </w:r>
      <w:r>
        <w:rPr>
          <w:rFonts w:cstheme="minorHAnsi"/>
          <w:b/>
        </w:rPr>
        <w:tab/>
        <w:t>$X,XXX</w:t>
      </w:r>
    </w:p>
    <w:p w14:paraId="64A8A6B7" w14:textId="77777777" w:rsidR="0094087B" w:rsidRPr="00283956" w:rsidRDefault="0094087B" w:rsidP="0094087B">
      <w:pPr>
        <w:rPr>
          <w:rFonts w:cstheme="minorHAnsi"/>
          <w:i/>
          <w:iCs/>
        </w:rPr>
      </w:pPr>
      <w:r w:rsidRPr="00283956">
        <w:rPr>
          <w:rFonts w:cstheme="minorHAnsi"/>
          <w:i/>
          <w:iCs/>
        </w:rPr>
        <w:t>List all contractors to which payments are made from this funding source, describe the purpose of the contract, the anticipated number of hours to be contributed, and the amount paid to each.</w:t>
      </w:r>
    </w:p>
    <w:p w14:paraId="3510AEC5" w14:textId="77777777" w:rsidR="0094087B" w:rsidRDefault="0094087B" w:rsidP="0094087B">
      <w:pPr>
        <w:tabs>
          <w:tab w:val="left" w:pos="7200"/>
        </w:tabs>
        <w:rPr>
          <w:rFonts w:cstheme="minorHAnsi"/>
          <w:b/>
        </w:rPr>
      </w:pPr>
      <w:r w:rsidRPr="00D164F5">
        <w:rPr>
          <w:rFonts w:cstheme="minorHAnsi"/>
          <w:b/>
        </w:rPr>
        <w:t xml:space="preserve">Hospitality:  </w:t>
      </w:r>
      <w:r>
        <w:rPr>
          <w:rFonts w:cstheme="minorHAnsi"/>
          <w:b/>
        </w:rPr>
        <w:tab/>
        <w:t>$X,XXX</w:t>
      </w:r>
    </w:p>
    <w:p w14:paraId="5C0D91CF" w14:textId="77777777" w:rsidR="0094087B" w:rsidRPr="00283956" w:rsidRDefault="0094087B" w:rsidP="0094087B">
      <w:pPr>
        <w:rPr>
          <w:rFonts w:cstheme="minorHAnsi"/>
          <w:i/>
          <w:iCs/>
        </w:rPr>
      </w:pPr>
      <w:r w:rsidRPr="00283956">
        <w:rPr>
          <w:rFonts w:cstheme="minorHAnsi"/>
          <w:i/>
          <w:iCs/>
        </w:rPr>
        <w:t xml:space="preserve">Breakdown costs such as food, nonalcoholic beverages, facility rental, entertainment and other expenses relating to hosting events intended to benefit the program (such as hiring events). In addition to costs, provide the purpose of the hospitality and the number of individuals receiving hospitality. In general, hospitality charges are discouraged. </w:t>
      </w:r>
    </w:p>
    <w:p w14:paraId="0F9F8EAA" w14:textId="77777777" w:rsidR="0094087B" w:rsidRDefault="0094087B" w:rsidP="0094087B">
      <w:pPr>
        <w:tabs>
          <w:tab w:val="left" w:pos="7200"/>
        </w:tabs>
        <w:rPr>
          <w:rFonts w:cstheme="minorHAnsi"/>
          <w:b/>
        </w:rPr>
      </w:pPr>
      <w:r w:rsidRPr="00D164F5">
        <w:rPr>
          <w:rFonts w:cstheme="minorHAnsi"/>
          <w:b/>
        </w:rPr>
        <w:t xml:space="preserve">Supplies:  </w:t>
      </w:r>
      <w:r>
        <w:rPr>
          <w:rFonts w:cstheme="minorHAnsi"/>
          <w:b/>
        </w:rPr>
        <w:tab/>
        <w:t>$X,XXX</w:t>
      </w:r>
    </w:p>
    <w:p w14:paraId="7730C8C6" w14:textId="77777777" w:rsidR="0094087B" w:rsidRPr="00283956" w:rsidRDefault="0094087B" w:rsidP="0094087B">
      <w:pPr>
        <w:rPr>
          <w:rFonts w:cstheme="minorHAnsi"/>
          <w:i/>
          <w:iCs/>
        </w:rPr>
      </w:pPr>
      <w:r w:rsidRPr="00283956">
        <w:rPr>
          <w:rFonts w:cstheme="minorHAnsi"/>
          <w:i/>
          <w:iCs/>
        </w:rPr>
        <w:t>Include materials needed to execute the project.</w:t>
      </w:r>
    </w:p>
    <w:p w14:paraId="25935CE7" w14:textId="77777777" w:rsidR="0094087B" w:rsidRDefault="0094087B" w:rsidP="0094087B">
      <w:pPr>
        <w:tabs>
          <w:tab w:val="left" w:pos="7200"/>
        </w:tabs>
        <w:rPr>
          <w:rFonts w:cstheme="minorHAnsi"/>
          <w:b/>
        </w:rPr>
      </w:pPr>
      <w:r w:rsidRPr="00D164F5">
        <w:rPr>
          <w:rFonts w:cstheme="minorHAnsi"/>
          <w:b/>
        </w:rPr>
        <w:t xml:space="preserve">Travel:  </w:t>
      </w:r>
      <w:r>
        <w:rPr>
          <w:rFonts w:cstheme="minorHAnsi"/>
          <w:b/>
        </w:rPr>
        <w:tab/>
        <w:t>$X,XXX</w:t>
      </w:r>
    </w:p>
    <w:p w14:paraId="215FBEE5" w14:textId="77777777" w:rsidR="0094087B" w:rsidRPr="00283956" w:rsidRDefault="0094087B" w:rsidP="0094087B">
      <w:pPr>
        <w:rPr>
          <w:rFonts w:cstheme="minorHAnsi"/>
          <w:i/>
          <w:iCs/>
        </w:rPr>
      </w:pPr>
      <w:r w:rsidRPr="00283956">
        <w:rPr>
          <w:rFonts w:cstheme="minorHAnsi"/>
          <w:i/>
          <w:iCs/>
        </w:rPr>
        <w:t>Travel costs should be paid according to reimbursement guidelines used by the institution.</w:t>
      </w:r>
    </w:p>
    <w:p w14:paraId="712B1AC6" w14:textId="77777777" w:rsidR="0094087B" w:rsidRDefault="0094087B" w:rsidP="0094087B">
      <w:pPr>
        <w:tabs>
          <w:tab w:val="left" w:pos="7200"/>
        </w:tabs>
        <w:rPr>
          <w:rFonts w:cstheme="minorHAnsi"/>
          <w:b/>
        </w:rPr>
      </w:pPr>
      <w:r w:rsidRPr="00D164F5">
        <w:rPr>
          <w:rFonts w:cstheme="minorHAnsi"/>
          <w:b/>
        </w:rPr>
        <w:t xml:space="preserve">Stipends:  </w:t>
      </w:r>
      <w:r>
        <w:rPr>
          <w:rFonts w:cstheme="minorHAnsi"/>
          <w:b/>
        </w:rPr>
        <w:tab/>
        <w:t>$X,XXX</w:t>
      </w:r>
    </w:p>
    <w:p w14:paraId="1DAF17FE" w14:textId="154006D0" w:rsidR="0094087B" w:rsidRPr="00283956" w:rsidRDefault="0094087B" w:rsidP="0094087B">
      <w:pPr>
        <w:rPr>
          <w:rFonts w:cstheme="minorHAnsi"/>
          <w:i/>
          <w:iCs/>
        </w:rPr>
      </w:pPr>
      <w:r w:rsidRPr="00283956">
        <w:rPr>
          <w:rFonts w:cstheme="minorHAnsi"/>
          <w:i/>
          <w:iCs/>
        </w:rPr>
        <w:t>List the amount of any stipends paid to students as part of their participation in award activities. Include a brief description of the duties for which the student(s) received the stipend</w:t>
      </w:r>
      <w:r w:rsidR="00B605D5">
        <w:rPr>
          <w:rFonts w:cstheme="minorHAnsi"/>
          <w:i/>
          <w:iCs/>
        </w:rPr>
        <w:t>.</w:t>
      </w:r>
    </w:p>
    <w:p w14:paraId="61381AB4" w14:textId="77777777" w:rsidR="0094087B" w:rsidRDefault="0094087B" w:rsidP="0094087B">
      <w:pPr>
        <w:tabs>
          <w:tab w:val="left" w:pos="7200"/>
        </w:tabs>
        <w:rPr>
          <w:rFonts w:cstheme="minorHAnsi"/>
          <w:b/>
        </w:rPr>
      </w:pPr>
      <w:r w:rsidRPr="00D164F5">
        <w:rPr>
          <w:rFonts w:cstheme="minorHAnsi"/>
          <w:b/>
        </w:rPr>
        <w:t xml:space="preserve">Miscellaneous:  </w:t>
      </w:r>
      <w:r>
        <w:rPr>
          <w:rFonts w:cstheme="minorHAnsi"/>
          <w:b/>
        </w:rPr>
        <w:tab/>
        <w:t>$X,XXX</w:t>
      </w:r>
    </w:p>
    <w:p w14:paraId="6C43DDEF" w14:textId="082A7A64" w:rsidR="00B746BC" w:rsidRPr="00D164F5" w:rsidRDefault="0094087B" w:rsidP="00F874B1">
      <w:pPr>
        <w:rPr>
          <w:rFonts w:eastAsia="Arial" w:cstheme="minorHAnsi"/>
          <w:i/>
          <w:iCs/>
        </w:rPr>
      </w:pPr>
      <w:r w:rsidRPr="00283956">
        <w:rPr>
          <w:rFonts w:cstheme="minorHAnsi"/>
          <w:i/>
          <w:iCs/>
        </w:rPr>
        <w:t>Include any costs that do not meet the descriptions of other expense categories.</w:t>
      </w:r>
    </w:p>
    <w:sectPr w:rsidR="00B746BC" w:rsidRPr="00D164F5" w:rsidSect="008F4762">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4FDC7B" w14:textId="77777777" w:rsidR="00AA531E" w:rsidRDefault="00AA531E" w:rsidP="00F9706B">
      <w:pPr>
        <w:spacing w:after="0" w:line="240" w:lineRule="auto"/>
      </w:pPr>
      <w:r>
        <w:separator/>
      </w:r>
    </w:p>
  </w:endnote>
  <w:endnote w:type="continuationSeparator" w:id="0">
    <w:p w14:paraId="692DA93E" w14:textId="77777777" w:rsidR="00AA531E" w:rsidRDefault="00AA531E" w:rsidP="00F970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auto"/>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Courier New"/>
    <w:charset w:val="00"/>
    <w:family w:val="swiss"/>
    <w:pitch w:val="variable"/>
    <w:sig w:usb0="E1000AEF" w:usb1="5000A1FF" w:usb2="00000000" w:usb3="00000000" w:csb0="000001BF" w:csb1="00000000"/>
  </w:font>
  <w:font w:name="Arial Unicode MS">
    <w:panose1 w:val="020B0604020202020204"/>
    <w:charset w:val="80"/>
    <w:family w:val="swiss"/>
    <w:notTrueType/>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B05A4" w14:textId="77777777" w:rsidR="000262E3" w:rsidRDefault="000262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A2878" w14:textId="77777777" w:rsidR="00F9706B" w:rsidRDefault="00F9706B" w:rsidP="00F9706B">
    <w:pPr>
      <w:pStyle w:val="Footer"/>
    </w:pPr>
  </w:p>
  <w:p w14:paraId="33DF7975" w14:textId="77777777" w:rsidR="00F9706B" w:rsidRDefault="00F9706B" w:rsidP="00F9706B">
    <w:pPr>
      <w:pStyle w:val="Footer"/>
    </w:pPr>
  </w:p>
  <w:p w14:paraId="1F434CB5" w14:textId="5E73DF5D" w:rsidR="00F9706B" w:rsidRPr="00F9706B" w:rsidRDefault="00C20F4D" w:rsidP="00F9706B">
    <w:pPr>
      <w:pStyle w:val="Footer"/>
    </w:pPr>
    <w:r>
      <w:rPr>
        <w:sz w:val="16"/>
        <w:szCs w:val="16"/>
      </w:rPr>
      <w:t>Behavioral Health Workforce</w:t>
    </w:r>
    <w:r w:rsidR="000262E3">
      <w:rPr>
        <w:sz w:val="16"/>
        <w:szCs w:val="16"/>
      </w:rPr>
      <w:t xml:space="preserve"> Pipeline</w:t>
    </w:r>
    <w:r>
      <w:rPr>
        <w:sz w:val="16"/>
        <w:szCs w:val="16"/>
      </w:rPr>
      <w:t xml:space="preserve"> Opportunity</w:t>
    </w:r>
    <w:r w:rsidR="00F9706B">
      <w:rPr>
        <w:sz w:val="16"/>
        <w:szCs w:val="16"/>
      </w:rPr>
      <w:t xml:space="preserve">   </w:t>
    </w:r>
    <w:r w:rsidR="00D8351D">
      <w:rPr>
        <w:sz w:val="16"/>
        <w:szCs w:val="16"/>
      </w:rPr>
      <w:t>2022</w:t>
    </w:r>
    <w:r w:rsidR="00F9706B">
      <w:rPr>
        <w:sz w:val="16"/>
        <w:szCs w:val="16"/>
      </w:rPr>
      <w:t xml:space="preserve">                                                                                                                                     </w:t>
    </w:r>
    <w:r w:rsidR="00F9706B">
      <w:rPr>
        <w:color w:val="7F7F7F"/>
        <w:spacing w:val="60"/>
        <w:sz w:val="16"/>
        <w:szCs w:val="16"/>
        <w:u w:color="7F7F7F"/>
      </w:rPr>
      <w:t>Page</w:t>
    </w:r>
    <w:r w:rsidR="00F9706B">
      <w:rPr>
        <w:sz w:val="16"/>
        <w:szCs w:val="16"/>
      </w:rPr>
      <w:t xml:space="preserve"> | </w:t>
    </w:r>
    <w:r w:rsidR="00F9706B">
      <w:rPr>
        <w:sz w:val="16"/>
        <w:szCs w:val="16"/>
      </w:rPr>
      <w:fldChar w:fldCharType="begin"/>
    </w:r>
    <w:r w:rsidR="00F9706B">
      <w:rPr>
        <w:sz w:val="16"/>
        <w:szCs w:val="16"/>
      </w:rPr>
      <w:instrText xml:space="preserve"> PAGE </w:instrText>
    </w:r>
    <w:r w:rsidR="00F9706B">
      <w:rPr>
        <w:sz w:val="16"/>
        <w:szCs w:val="16"/>
      </w:rPr>
      <w:fldChar w:fldCharType="separate"/>
    </w:r>
    <w:r w:rsidR="008B3FD3">
      <w:rPr>
        <w:noProof/>
        <w:sz w:val="16"/>
        <w:szCs w:val="16"/>
      </w:rPr>
      <w:t>3</w:t>
    </w:r>
    <w:r w:rsidR="00F9706B">
      <w:rPr>
        <w:sz w:val="16"/>
        <w:szCs w:val="16"/>
      </w:rPr>
      <w:fldChar w:fldCharType="end"/>
    </w:r>
  </w:p>
  <w:p w14:paraId="73E26F01" w14:textId="77777777" w:rsidR="00F9706B" w:rsidRDefault="00F9706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D0533" w14:textId="77777777" w:rsidR="000262E3" w:rsidRDefault="000262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B9C6B6" w14:textId="77777777" w:rsidR="00AA531E" w:rsidRDefault="00AA531E" w:rsidP="00F9706B">
      <w:pPr>
        <w:spacing w:after="0" w:line="240" w:lineRule="auto"/>
      </w:pPr>
      <w:r>
        <w:separator/>
      </w:r>
    </w:p>
  </w:footnote>
  <w:footnote w:type="continuationSeparator" w:id="0">
    <w:p w14:paraId="303DA116" w14:textId="77777777" w:rsidR="00AA531E" w:rsidRDefault="00AA531E" w:rsidP="00F970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BC2E4" w14:textId="77777777" w:rsidR="000262E3" w:rsidRDefault="000262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0BC73" w14:textId="77777777" w:rsidR="000262E3" w:rsidRDefault="000262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F64AF" w14:textId="77777777" w:rsidR="000262E3" w:rsidRDefault="000262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332A8"/>
    <w:multiLevelType w:val="multilevel"/>
    <w:tmpl w:val="113225F0"/>
    <w:styleLink w:val="List31"/>
    <w:lvl w:ilvl="0">
      <w:start w:val="4"/>
      <w:numFmt w:val="upperRoman"/>
      <w:lvlText w:val="%1."/>
      <w:lvlJc w:val="left"/>
      <w:pPr>
        <w:tabs>
          <w:tab w:val="num" w:pos="864"/>
        </w:tabs>
        <w:ind w:left="864" w:hanging="864"/>
      </w:pPr>
      <w:rPr>
        <w:rFonts w:ascii="Arial" w:eastAsia="Arial" w:hAnsi="Arial" w:cs="Arial"/>
        <w:position w:val="0"/>
        <w:sz w:val="20"/>
        <w:szCs w:val="20"/>
      </w:rPr>
    </w:lvl>
    <w:lvl w:ilvl="1">
      <w:start w:val="1"/>
      <w:numFmt w:val="lowerLetter"/>
      <w:lvlText w:val="%2."/>
      <w:lvlJc w:val="left"/>
      <w:pPr>
        <w:tabs>
          <w:tab w:val="num" w:pos="1080"/>
        </w:tabs>
        <w:ind w:left="1080" w:hanging="360"/>
      </w:pPr>
      <w:rPr>
        <w:rFonts w:ascii="Arial Bold" w:eastAsia="Arial Bold" w:hAnsi="Arial Bold" w:cs="Arial Bold"/>
        <w:position w:val="0"/>
        <w:sz w:val="24"/>
        <w:szCs w:val="24"/>
      </w:rPr>
    </w:lvl>
    <w:lvl w:ilvl="2">
      <w:start w:val="1"/>
      <w:numFmt w:val="lowerRoman"/>
      <w:lvlText w:val="%3."/>
      <w:lvlJc w:val="left"/>
      <w:pPr>
        <w:tabs>
          <w:tab w:val="num" w:pos="1800"/>
        </w:tabs>
        <w:ind w:left="1800" w:hanging="296"/>
      </w:pPr>
      <w:rPr>
        <w:rFonts w:ascii="Arial Bold" w:eastAsia="Arial Bold" w:hAnsi="Arial Bold" w:cs="Arial Bold"/>
        <w:position w:val="0"/>
        <w:sz w:val="24"/>
        <w:szCs w:val="24"/>
      </w:rPr>
    </w:lvl>
    <w:lvl w:ilvl="3">
      <w:start w:val="1"/>
      <w:numFmt w:val="decimal"/>
      <w:lvlText w:val="%4."/>
      <w:lvlJc w:val="left"/>
      <w:pPr>
        <w:tabs>
          <w:tab w:val="num" w:pos="2520"/>
        </w:tabs>
        <w:ind w:left="2520" w:hanging="360"/>
      </w:pPr>
      <w:rPr>
        <w:rFonts w:ascii="Arial Bold" w:eastAsia="Arial Bold" w:hAnsi="Arial Bold" w:cs="Arial Bold"/>
        <w:position w:val="0"/>
        <w:sz w:val="24"/>
        <w:szCs w:val="24"/>
      </w:rPr>
    </w:lvl>
    <w:lvl w:ilvl="4">
      <w:start w:val="1"/>
      <w:numFmt w:val="lowerLetter"/>
      <w:lvlText w:val="%5."/>
      <w:lvlJc w:val="left"/>
      <w:pPr>
        <w:tabs>
          <w:tab w:val="num" w:pos="3240"/>
        </w:tabs>
        <w:ind w:left="3240" w:hanging="360"/>
      </w:pPr>
      <w:rPr>
        <w:rFonts w:ascii="Arial Bold" w:eastAsia="Arial Bold" w:hAnsi="Arial Bold" w:cs="Arial Bold"/>
        <w:position w:val="0"/>
        <w:sz w:val="24"/>
        <w:szCs w:val="24"/>
      </w:rPr>
    </w:lvl>
    <w:lvl w:ilvl="5">
      <w:start w:val="1"/>
      <w:numFmt w:val="lowerRoman"/>
      <w:lvlText w:val="%6."/>
      <w:lvlJc w:val="left"/>
      <w:pPr>
        <w:tabs>
          <w:tab w:val="num" w:pos="3960"/>
        </w:tabs>
        <w:ind w:left="3960" w:hanging="296"/>
      </w:pPr>
      <w:rPr>
        <w:rFonts w:ascii="Arial Bold" w:eastAsia="Arial Bold" w:hAnsi="Arial Bold" w:cs="Arial Bold"/>
        <w:position w:val="0"/>
        <w:sz w:val="24"/>
        <w:szCs w:val="24"/>
      </w:rPr>
    </w:lvl>
    <w:lvl w:ilvl="6">
      <w:start w:val="1"/>
      <w:numFmt w:val="decimal"/>
      <w:lvlText w:val="%7."/>
      <w:lvlJc w:val="left"/>
      <w:pPr>
        <w:tabs>
          <w:tab w:val="num" w:pos="4680"/>
        </w:tabs>
        <w:ind w:left="4680" w:hanging="360"/>
      </w:pPr>
      <w:rPr>
        <w:rFonts w:ascii="Arial Bold" w:eastAsia="Arial Bold" w:hAnsi="Arial Bold" w:cs="Arial Bold"/>
        <w:position w:val="0"/>
        <w:sz w:val="24"/>
        <w:szCs w:val="24"/>
      </w:rPr>
    </w:lvl>
    <w:lvl w:ilvl="7">
      <w:start w:val="1"/>
      <w:numFmt w:val="lowerLetter"/>
      <w:lvlText w:val="%8."/>
      <w:lvlJc w:val="left"/>
      <w:pPr>
        <w:tabs>
          <w:tab w:val="num" w:pos="5400"/>
        </w:tabs>
        <w:ind w:left="5400" w:hanging="360"/>
      </w:pPr>
      <w:rPr>
        <w:rFonts w:ascii="Arial Bold" w:eastAsia="Arial Bold" w:hAnsi="Arial Bold" w:cs="Arial Bold"/>
        <w:position w:val="0"/>
        <w:sz w:val="24"/>
        <w:szCs w:val="24"/>
      </w:rPr>
    </w:lvl>
    <w:lvl w:ilvl="8">
      <w:start w:val="1"/>
      <w:numFmt w:val="lowerRoman"/>
      <w:lvlText w:val="%9."/>
      <w:lvlJc w:val="left"/>
      <w:pPr>
        <w:tabs>
          <w:tab w:val="num" w:pos="6120"/>
        </w:tabs>
        <w:ind w:left="6120" w:hanging="296"/>
      </w:pPr>
      <w:rPr>
        <w:rFonts w:ascii="Arial Bold" w:eastAsia="Arial Bold" w:hAnsi="Arial Bold" w:cs="Arial Bold"/>
        <w:position w:val="0"/>
        <w:sz w:val="24"/>
        <w:szCs w:val="24"/>
      </w:rPr>
    </w:lvl>
  </w:abstractNum>
  <w:abstractNum w:abstractNumId="1" w15:restartNumberingAfterBreak="0">
    <w:nsid w:val="02830818"/>
    <w:multiLevelType w:val="hybridMultilevel"/>
    <w:tmpl w:val="82464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421BA5"/>
    <w:multiLevelType w:val="multilevel"/>
    <w:tmpl w:val="7BCC9E68"/>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3" w15:restartNumberingAfterBreak="0">
    <w:nsid w:val="041D70A5"/>
    <w:multiLevelType w:val="hybridMultilevel"/>
    <w:tmpl w:val="7F541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F769BF"/>
    <w:multiLevelType w:val="multilevel"/>
    <w:tmpl w:val="19C85226"/>
    <w:lvl w:ilvl="0">
      <w:start w:val="3"/>
      <w:numFmt w:val="upperRoman"/>
      <w:lvlText w:val="%1."/>
      <w:lvlJc w:val="left"/>
      <w:pPr>
        <w:tabs>
          <w:tab w:val="num" w:pos="720"/>
        </w:tabs>
        <w:ind w:left="720" w:hanging="720"/>
      </w:pPr>
      <w:rPr>
        <w:rFonts w:ascii="Arial Bold" w:eastAsia="Arial Bold" w:hAnsi="Arial Bold" w:cs="Arial Bold"/>
        <w:position w:val="0"/>
        <w:sz w:val="24"/>
        <w:szCs w:val="24"/>
      </w:rPr>
    </w:lvl>
    <w:lvl w:ilvl="1">
      <w:start w:val="1"/>
      <w:numFmt w:val="lowerLetter"/>
      <w:lvlText w:val="%2."/>
      <w:lvlJc w:val="left"/>
      <w:pPr>
        <w:tabs>
          <w:tab w:val="num" w:pos="1080"/>
        </w:tabs>
        <w:ind w:left="1080" w:hanging="360"/>
      </w:pPr>
      <w:rPr>
        <w:rFonts w:ascii="Arial Bold" w:eastAsia="Arial Bold" w:hAnsi="Arial Bold" w:cs="Arial Bold"/>
        <w:position w:val="0"/>
        <w:sz w:val="24"/>
        <w:szCs w:val="24"/>
      </w:rPr>
    </w:lvl>
    <w:lvl w:ilvl="2">
      <w:start w:val="1"/>
      <w:numFmt w:val="lowerRoman"/>
      <w:lvlText w:val="%3."/>
      <w:lvlJc w:val="left"/>
      <w:pPr>
        <w:tabs>
          <w:tab w:val="num" w:pos="1800"/>
        </w:tabs>
        <w:ind w:left="1800" w:hanging="296"/>
      </w:pPr>
      <w:rPr>
        <w:rFonts w:ascii="Arial Bold" w:eastAsia="Arial Bold" w:hAnsi="Arial Bold" w:cs="Arial Bold"/>
        <w:position w:val="0"/>
        <w:sz w:val="24"/>
        <w:szCs w:val="24"/>
      </w:rPr>
    </w:lvl>
    <w:lvl w:ilvl="3">
      <w:start w:val="1"/>
      <w:numFmt w:val="decimal"/>
      <w:lvlText w:val="%4."/>
      <w:lvlJc w:val="left"/>
      <w:pPr>
        <w:tabs>
          <w:tab w:val="num" w:pos="2520"/>
        </w:tabs>
        <w:ind w:left="2520" w:hanging="360"/>
      </w:pPr>
      <w:rPr>
        <w:rFonts w:ascii="Arial Bold" w:eastAsia="Arial Bold" w:hAnsi="Arial Bold" w:cs="Arial Bold"/>
        <w:position w:val="0"/>
        <w:sz w:val="24"/>
        <w:szCs w:val="24"/>
      </w:rPr>
    </w:lvl>
    <w:lvl w:ilvl="4">
      <w:start w:val="1"/>
      <w:numFmt w:val="lowerLetter"/>
      <w:lvlText w:val="%5."/>
      <w:lvlJc w:val="left"/>
      <w:pPr>
        <w:tabs>
          <w:tab w:val="num" w:pos="3240"/>
        </w:tabs>
        <w:ind w:left="3240" w:hanging="360"/>
      </w:pPr>
      <w:rPr>
        <w:rFonts w:ascii="Arial Bold" w:eastAsia="Arial Bold" w:hAnsi="Arial Bold" w:cs="Arial Bold"/>
        <w:position w:val="0"/>
        <w:sz w:val="24"/>
        <w:szCs w:val="24"/>
      </w:rPr>
    </w:lvl>
    <w:lvl w:ilvl="5">
      <w:start w:val="1"/>
      <w:numFmt w:val="lowerRoman"/>
      <w:lvlText w:val="%6."/>
      <w:lvlJc w:val="left"/>
      <w:pPr>
        <w:tabs>
          <w:tab w:val="num" w:pos="3960"/>
        </w:tabs>
        <w:ind w:left="3960" w:hanging="296"/>
      </w:pPr>
      <w:rPr>
        <w:rFonts w:ascii="Arial Bold" w:eastAsia="Arial Bold" w:hAnsi="Arial Bold" w:cs="Arial Bold"/>
        <w:position w:val="0"/>
        <w:sz w:val="24"/>
        <w:szCs w:val="24"/>
      </w:rPr>
    </w:lvl>
    <w:lvl w:ilvl="6">
      <w:start w:val="1"/>
      <w:numFmt w:val="decimal"/>
      <w:lvlText w:val="%7."/>
      <w:lvlJc w:val="left"/>
      <w:pPr>
        <w:tabs>
          <w:tab w:val="num" w:pos="4680"/>
        </w:tabs>
        <w:ind w:left="4680" w:hanging="360"/>
      </w:pPr>
      <w:rPr>
        <w:rFonts w:ascii="Arial Bold" w:eastAsia="Arial Bold" w:hAnsi="Arial Bold" w:cs="Arial Bold"/>
        <w:position w:val="0"/>
        <w:sz w:val="24"/>
        <w:szCs w:val="24"/>
      </w:rPr>
    </w:lvl>
    <w:lvl w:ilvl="7">
      <w:start w:val="1"/>
      <w:numFmt w:val="lowerLetter"/>
      <w:lvlText w:val="%8."/>
      <w:lvlJc w:val="left"/>
      <w:pPr>
        <w:tabs>
          <w:tab w:val="num" w:pos="5400"/>
        </w:tabs>
        <w:ind w:left="5400" w:hanging="360"/>
      </w:pPr>
      <w:rPr>
        <w:rFonts w:ascii="Arial Bold" w:eastAsia="Arial Bold" w:hAnsi="Arial Bold" w:cs="Arial Bold"/>
        <w:position w:val="0"/>
        <w:sz w:val="24"/>
        <w:szCs w:val="24"/>
      </w:rPr>
    </w:lvl>
    <w:lvl w:ilvl="8">
      <w:start w:val="1"/>
      <w:numFmt w:val="lowerRoman"/>
      <w:lvlText w:val="%9."/>
      <w:lvlJc w:val="left"/>
      <w:pPr>
        <w:tabs>
          <w:tab w:val="num" w:pos="6120"/>
        </w:tabs>
        <w:ind w:left="6120" w:hanging="296"/>
      </w:pPr>
      <w:rPr>
        <w:rFonts w:ascii="Arial Bold" w:eastAsia="Arial Bold" w:hAnsi="Arial Bold" w:cs="Arial Bold"/>
        <w:position w:val="0"/>
        <w:sz w:val="24"/>
        <w:szCs w:val="24"/>
      </w:rPr>
    </w:lvl>
  </w:abstractNum>
  <w:abstractNum w:abstractNumId="5" w15:restartNumberingAfterBreak="0">
    <w:nsid w:val="0898645C"/>
    <w:multiLevelType w:val="multilevel"/>
    <w:tmpl w:val="EF460ABC"/>
    <w:styleLink w:val="List10"/>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6" w15:restartNumberingAfterBreak="0">
    <w:nsid w:val="0AA213F9"/>
    <w:multiLevelType w:val="hybridMultilevel"/>
    <w:tmpl w:val="F1222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67714C"/>
    <w:multiLevelType w:val="multilevel"/>
    <w:tmpl w:val="5D0AB6C8"/>
    <w:lvl w:ilvl="0">
      <w:start w:val="1"/>
      <w:numFmt w:val="upperRoman"/>
      <w:lvlText w:val="%1."/>
      <w:lvlJc w:val="left"/>
      <w:pPr>
        <w:tabs>
          <w:tab w:val="num" w:pos="720"/>
        </w:tabs>
        <w:ind w:left="720" w:hanging="720"/>
      </w:pPr>
      <w:rPr>
        <w:rFonts w:ascii="Arial Bold" w:eastAsia="Arial Bold" w:hAnsi="Arial Bold" w:cs="Arial Bold"/>
        <w:position w:val="0"/>
        <w:sz w:val="24"/>
        <w:szCs w:val="24"/>
      </w:rPr>
    </w:lvl>
    <w:lvl w:ilvl="1">
      <w:start w:val="1"/>
      <w:numFmt w:val="lowerLetter"/>
      <w:lvlText w:val="%2."/>
      <w:lvlJc w:val="left"/>
      <w:pPr>
        <w:tabs>
          <w:tab w:val="num" w:pos="1080"/>
        </w:tabs>
        <w:ind w:left="1080" w:hanging="360"/>
      </w:pPr>
      <w:rPr>
        <w:rFonts w:ascii="Arial Bold" w:eastAsia="Arial Bold" w:hAnsi="Arial Bold" w:cs="Arial Bold"/>
        <w:position w:val="0"/>
        <w:sz w:val="24"/>
        <w:szCs w:val="24"/>
      </w:rPr>
    </w:lvl>
    <w:lvl w:ilvl="2">
      <w:start w:val="1"/>
      <w:numFmt w:val="lowerRoman"/>
      <w:lvlText w:val="%3."/>
      <w:lvlJc w:val="left"/>
      <w:pPr>
        <w:tabs>
          <w:tab w:val="num" w:pos="1800"/>
        </w:tabs>
        <w:ind w:left="1800" w:hanging="296"/>
      </w:pPr>
      <w:rPr>
        <w:rFonts w:ascii="Arial Bold" w:eastAsia="Arial Bold" w:hAnsi="Arial Bold" w:cs="Arial Bold"/>
        <w:position w:val="0"/>
        <w:sz w:val="24"/>
        <w:szCs w:val="24"/>
      </w:rPr>
    </w:lvl>
    <w:lvl w:ilvl="3">
      <w:start w:val="1"/>
      <w:numFmt w:val="decimal"/>
      <w:lvlText w:val="%4."/>
      <w:lvlJc w:val="left"/>
      <w:pPr>
        <w:tabs>
          <w:tab w:val="num" w:pos="2520"/>
        </w:tabs>
        <w:ind w:left="2520" w:hanging="360"/>
      </w:pPr>
      <w:rPr>
        <w:rFonts w:ascii="Arial Bold" w:eastAsia="Arial Bold" w:hAnsi="Arial Bold" w:cs="Arial Bold"/>
        <w:position w:val="0"/>
        <w:sz w:val="24"/>
        <w:szCs w:val="24"/>
      </w:rPr>
    </w:lvl>
    <w:lvl w:ilvl="4">
      <w:start w:val="1"/>
      <w:numFmt w:val="lowerLetter"/>
      <w:lvlText w:val="%5."/>
      <w:lvlJc w:val="left"/>
      <w:pPr>
        <w:tabs>
          <w:tab w:val="num" w:pos="3240"/>
        </w:tabs>
        <w:ind w:left="3240" w:hanging="360"/>
      </w:pPr>
      <w:rPr>
        <w:rFonts w:ascii="Arial Bold" w:eastAsia="Arial Bold" w:hAnsi="Arial Bold" w:cs="Arial Bold"/>
        <w:position w:val="0"/>
        <w:sz w:val="24"/>
        <w:szCs w:val="24"/>
      </w:rPr>
    </w:lvl>
    <w:lvl w:ilvl="5">
      <w:start w:val="1"/>
      <w:numFmt w:val="lowerRoman"/>
      <w:lvlText w:val="%6."/>
      <w:lvlJc w:val="left"/>
      <w:pPr>
        <w:tabs>
          <w:tab w:val="num" w:pos="3960"/>
        </w:tabs>
        <w:ind w:left="3960" w:hanging="296"/>
      </w:pPr>
      <w:rPr>
        <w:rFonts w:ascii="Arial Bold" w:eastAsia="Arial Bold" w:hAnsi="Arial Bold" w:cs="Arial Bold"/>
        <w:position w:val="0"/>
        <w:sz w:val="24"/>
        <w:szCs w:val="24"/>
      </w:rPr>
    </w:lvl>
    <w:lvl w:ilvl="6">
      <w:start w:val="1"/>
      <w:numFmt w:val="decimal"/>
      <w:lvlText w:val="%7."/>
      <w:lvlJc w:val="left"/>
      <w:pPr>
        <w:tabs>
          <w:tab w:val="num" w:pos="4680"/>
        </w:tabs>
        <w:ind w:left="4680" w:hanging="360"/>
      </w:pPr>
      <w:rPr>
        <w:rFonts w:ascii="Arial Bold" w:eastAsia="Arial Bold" w:hAnsi="Arial Bold" w:cs="Arial Bold"/>
        <w:position w:val="0"/>
        <w:sz w:val="24"/>
        <w:szCs w:val="24"/>
      </w:rPr>
    </w:lvl>
    <w:lvl w:ilvl="7">
      <w:start w:val="1"/>
      <w:numFmt w:val="lowerLetter"/>
      <w:lvlText w:val="%8."/>
      <w:lvlJc w:val="left"/>
      <w:pPr>
        <w:tabs>
          <w:tab w:val="num" w:pos="5400"/>
        </w:tabs>
        <w:ind w:left="5400" w:hanging="360"/>
      </w:pPr>
      <w:rPr>
        <w:rFonts w:ascii="Arial Bold" w:eastAsia="Arial Bold" w:hAnsi="Arial Bold" w:cs="Arial Bold"/>
        <w:position w:val="0"/>
        <w:sz w:val="24"/>
        <w:szCs w:val="24"/>
      </w:rPr>
    </w:lvl>
    <w:lvl w:ilvl="8">
      <w:start w:val="1"/>
      <w:numFmt w:val="lowerRoman"/>
      <w:lvlText w:val="%9."/>
      <w:lvlJc w:val="left"/>
      <w:pPr>
        <w:tabs>
          <w:tab w:val="num" w:pos="6120"/>
        </w:tabs>
        <w:ind w:left="6120" w:hanging="296"/>
      </w:pPr>
      <w:rPr>
        <w:rFonts w:ascii="Arial Bold" w:eastAsia="Arial Bold" w:hAnsi="Arial Bold" w:cs="Arial Bold"/>
        <w:position w:val="0"/>
        <w:sz w:val="24"/>
        <w:szCs w:val="24"/>
      </w:rPr>
    </w:lvl>
  </w:abstractNum>
  <w:abstractNum w:abstractNumId="8" w15:restartNumberingAfterBreak="0">
    <w:nsid w:val="19447032"/>
    <w:multiLevelType w:val="multilevel"/>
    <w:tmpl w:val="155CD4EA"/>
    <w:styleLink w:val="List11"/>
    <w:lvl w:ilvl="0">
      <w:numFmt w:val="bullet"/>
      <w:lvlText w:val="•"/>
      <w:lvlJc w:val="left"/>
      <w:rPr>
        <w:rFonts w:ascii="Arial" w:eastAsia="Arial" w:hAnsi="Arial" w:cs="Arial"/>
        <w:position w:val="0"/>
      </w:rPr>
    </w:lvl>
    <w:lvl w:ilvl="1">
      <w:start w:val="1"/>
      <w:numFmt w:val="bullet"/>
      <w:lvlText w:val="o"/>
      <w:lvlJc w:val="left"/>
      <w:rPr>
        <w:rFonts w:ascii="Arial Bold" w:eastAsia="Arial Bold" w:hAnsi="Arial Bold" w:cs="Arial Bold"/>
        <w:position w:val="0"/>
      </w:rPr>
    </w:lvl>
    <w:lvl w:ilvl="2">
      <w:start w:val="1"/>
      <w:numFmt w:val="bullet"/>
      <w:lvlText w:val="▪"/>
      <w:lvlJc w:val="left"/>
      <w:rPr>
        <w:rFonts w:ascii="Arial Bold" w:eastAsia="Arial Bold" w:hAnsi="Arial Bold" w:cs="Arial Bold"/>
        <w:position w:val="0"/>
      </w:rPr>
    </w:lvl>
    <w:lvl w:ilvl="3">
      <w:start w:val="1"/>
      <w:numFmt w:val="bullet"/>
      <w:lvlText w:val="•"/>
      <w:lvlJc w:val="left"/>
      <w:rPr>
        <w:rFonts w:ascii="Arial Bold" w:eastAsia="Arial Bold" w:hAnsi="Arial Bold" w:cs="Arial Bold"/>
        <w:position w:val="0"/>
      </w:rPr>
    </w:lvl>
    <w:lvl w:ilvl="4">
      <w:start w:val="1"/>
      <w:numFmt w:val="bullet"/>
      <w:lvlText w:val="o"/>
      <w:lvlJc w:val="left"/>
      <w:rPr>
        <w:rFonts w:ascii="Arial Bold" w:eastAsia="Arial Bold" w:hAnsi="Arial Bold" w:cs="Arial Bold"/>
        <w:position w:val="0"/>
      </w:rPr>
    </w:lvl>
    <w:lvl w:ilvl="5">
      <w:start w:val="1"/>
      <w:numFmt w:val="bullet"/>
      <w:lvlText w:val="▪"/>
      <w:lvlJc w:val="left"/>
      <w:rPr>
        <w:rFonts w:ascii="Arial Bold" w:eastAsia="Arial Bold" w:hAnsi="Arial Bold" w:cs="Arial Bold"/>
        <w:position w:val="0"/>
      </w:rPr>
    </w:lvl>
    <w:lvl w:ilvl="6">
      <w:start w:val="1"/>
      <w:numFmt w:val="bullet"/>
      <w:lvlText w:val="•"/>
      <w:lvlJc w:val="left"/>
      <w:rPr>
        <w:rFonts w:ascii="Arial Bold" w:eastAsia="Arial Bold" w:hAnsi="Arial Bold" w:cs="Arial Bold"/>
        <w:position w:val="0"/>
      </w:rPr>
    </w:lvl>
    <w:lvl w:ilvl="7">
      <w:start w:val="1"/>
      <w:numFmt w:val="bullet"/>
      <w:lvlText w:val="o"/>
      <w:lvlJc w:val="left"/>
      <w:rPr>
        <w:rFonts w:ascii="Arial Bold" w:eastAsia="Arial Bold" w:hAnsi="Arial Bold" w:cs="Arial Bold"/>
        <w:position w:val="0"/>
      </w:rPr>
    </w:lvl>
    <w:lvl w:ilvl="8">
      <w:start w:val="1"/>
      <w:numFmt w:val="bullet"/>
      <w:lvlText w:val="▪"/>
      <w:lvlJc w:val="left"/>
      <w:rPr>
        <w:rFonts w:ascii="Arial Bold" w:eastAsia="Arial Bold" w:hAnsi="Arial Bold" w:cs="Arial Bold"/>
        <w:position w:val="0"/>
      </w:rPr>
    </w:lvl>
  </w:abstractNum>
  <w:abstractNum w:abstractNumId="9" w15:restartNumberingAfterBreak="0">
    <w:nsid w:val="1B955ED6"/>
    <w:multiLevelType w:val="multilevel"/>
    <w:tmpl w:val="E50EF26C"/>
    <w:lvl w:ilvl="0">
      <w:numFmt w:val="bullet"/>
      <w:lvlText w:val="•"/>
      <w:lvlJc w:val="left"/>
      <w:rPr>
        <w:rFonts w:ascii="Arial" w:eastAsia="Arial" w:hAnsi="Arial" w:cs="Arial"/>
        <w:position w:val="0"/>
      </w:rPr>
    </w:lvl>
    <w:lvl w:ilvl="1">
      <w:start w:val="1"/>
      <w:numFmt w:val="bullet"/>
      <w:lvlText w:val="o"/>
      <w:lvlJc w:val="left"/>
      <w:rPr>
        <w:rFonts w:ascii="Arial Bold" w:eastAsia="Arial Bold" w:hAnsi="Arial Bold" w:cs="Arial Bold"/>
        <w:position w:val="0"/>
      </w:rPr>
    </w:lvl>
    <w:lvl w:ilvl="2">
      <w:start w:val="1"/>
      <w:numFmt w:val="bullet"/>
      <w:lvlText w:val="▪"/>
      <w:lvlJc w:val="left"/>
      <w:rPr>
        <w:rFonts w:ascii="Arial Bold" w:eastAsia="Arial Bold" w:hAnsi="Arial Bold" w:cs="Arial Bold"/>
        <w:position w:val="0"/>
      </w:rPr>
    </w:lvl>
    <w:lvl w:ilvl="3">
      <w:start w:val="1"/>
      <w:numFmt w:val="bullet"/>
      <w:lvlText w:val="•"/>
      <w:lvlJc w:val="left"/>
      <w:rPr>
        <w:rFonts w:ascii="Arial Bold" w:eastAsia="Arial Bold" w:hAnsi="Arial Bold" w:cs="Arial Bold"/>
        <w:position w:val="0"/>
      </w:rPr>
    </w:lvl>
    <w:lvl w:ilvl="4">
      <w:start w:val="1"/>
      <w:numFmt w:val="bullet"/>
      <w:lvlText w:val="o"/>
      <w:lvlJc w:val="left"/>
      <w:rPr>
        <w:rFonts w:ascii="Arial Bold" w:eastAsia="Arial Bold" w:hAnsi="Arial Bold" w:cs="Arial Bold"/>
        <w:position w:val="0"/>
      </w:rPr>
    </w:lvl>
    <w:lvl w:ilvl="5">
      <w:start w:val="1"/>
      <w:numFmt w:val="bullet"/>
      <w:lvlText w:val="▪"/>
      <w:lvlJc w:val="left"/>
      <w:rPr>
        <w:rFonts w:ascii="Arial Bold" w:eastAsia="Arial Bold" w:hAnsi="Arial Bold" w:cs="Arial Bold"/>
        <w:position w:val="0"/>
      </w:rPr>
    </w:lvl>
    <w:lvl w:ilvl="6">
      <w:start w:val="1"/>
      <w:numFmt w:val="bullet"/>
      <w:lvlText w:val="•"/>
      <w:lvlJc w:val="left"/>
      <w:rPr>
        <w:rFonts w:ascii="Arial Bold" w:eastAsia="Arial Bold" w:hAnsi="Arial Bold" w:cs="Arial Bold"/>
        <w:position w:val="0"/>
      </w:rPr>
    </w:lvl>
    <w:lvl w:ilvl="7">
      <w:start w:val="1"/>
      <w:numFmt w:val="bullet"/>
      <w:lvlText w:val="o"/>
      <w:lvlJc w:val="left"/>
      <w:rPr>
        <w:rFonts w:ascii="Arial Bold" w:eastAsia="Arial Bold" w:hAnsi="Arial Bold" w:cs="Arial Bold"/>
        <w:position w:val="0"/>
      </w:rPr>
    </w:lvl>
    <w:lvl w:ilvl="8">
      <w:start w:val="1"/>
      <w:numFmt w:val="bullet"/>
      <w:lvlText w:val="▪"/>
      <w:lvlJc w:val="left"/>
      <w:rPr>
        <w:rFonts w:ascii="Arial Bold" w:eastAsia="Arial Bold" w:hAnsi="Arial Bold" w:cs="Arial Bold"/>
        <w:position w:val="0"/>
      </w:rPr>
    </w:lvl>
  </w:abstractNum>
  <w:abstractNum w:abstractNumId="10" w15:restartNumberingAfterBreak="0">
    <w:nsid w:val="205801E3"/>
    <w:multiLevelType w:val="multilevel"/>
    <w:tmpl w:val="26D2B47A"/>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11" w15:restartNumberingAfterBreak="0">
    <w:nsid w:val="21420C57"/>
    <w:multiLevelType w:val="multilevel"/>
    <w:tmpl w:val="45DC73E8"/>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2" w15:restartNumberingAfterBreak="0">
    <w:nsid w:val="24DA7348"/>
    <w:multiLevelType w:val="multilevel"/>
    <w:tmpl w:val="A74C9F90"/>
    <w:lvl w:ilvl="0">
      <w:numFmt w:val="bullet"/>
      <w:lvlText w:val="•"/>
      <w:lvlJc w:val="left"/>
      <w:rPr>
        <w:rFonts w:ascii="Arial" w:eastAsia="Arial" w:hAnsi="Arial" w:cs="Arial"/>
        <w:position w:val="0"/>
      </w:rPr>
    </w:lvl>
    <w:lvl w:ilvl="1">
      <w:start w:val="1"/>
      <w:numFmt w:val="bullet"/>
      <w:lvlText w:val="o"/>
      <w:lvlJc w:val="left"/>
      <w:rPr>
        <w:rFonts w:ascii="Arial Bold" w:eastAsia="Arial Bold" w:hAnsi="Arial Bold" w:cs="Arial Bold"/>
        <w:position w:val="0"/>
      </w:rPr>
    </w:lvl>
    <w:lvl w:ilvl="2">
      <w:start w:val="1"/>
      <w:numFmt w:val="bullet"/>
      <w:lvlText w:val="▪"/>
      <w:lvlJc w:val="left"/>
      <w:rPr>
        <w:rFonts w:ascii="Arial Bold" w:eastAsia="Arial Bold" w:hAnsi="Arial Bold" w:cs="Arial Bold"/>
        <w:position w:val="0"/>
      </w:rPr>
    </w:lvl>
    <w:lvl w:ilvl="3">
      <w:start w:val="1"/>
      <w:numFmt w:val="bullet"/>
      <w:lvlText w:val="•"/>
      <w:lvlJc w:val="left"/>
      <w:rPr>
        <w:rFonts w:ascii="Arial Bold" w:eastAsia="Arial Bold" w:hAnsi="Arial Bold" w:cs="Arial Bold"/>
        <w:position w:val="0"/>
      </w:rPr>
    </w:lvl>
    <w:lvl w:ilvl="4">
      <w:start w:val="1"/>
      <w:numFmt w:val="bullet"/>
      <w:lvlText w:val="o"/>
      <w:lvlJc w:val="left"/>
      <w:rPr>
        <w:rFonts w:ascii="Arial Bold" w:eastAsia="Arial Bold" w:hAnsi="Arial Bold" w:cs="Arial Bold"/>
        <w:position w:val="0"/>
      </w:rPr>
    </w:lvl>
    <w:lvl w:ilvl="5">
      <w:start w:val="1"/>
      <w:numFmt w:val="bullet"/>
      <w:lvlText w:val="▪"/>
      <w:lvlJc w:val="left"/>
      <w:rPr>
        <w:rFonts w:ascii="Arial Bold" w:eastAsia="Arial Bold" w:hAnsi="Arial Bold" w:cs="Arial Bold"/>
        <w:position w:val="0"/>
      </w:rPr>
    </w:lvl>
    <w:lvl w:ilvl="6">
      <w:start w:val="1"/>
      <w:numFmt w:val="bullet"/>
      <w:lvlText w:val="•"/>
      <w:lvlJc w:val="left"/>
      <w:rPr>
        <w:rFonts w:ascii="Arial Bold" w:eastAsia="Arial Bold" w:hAnsi="Arial Bold" w:cs="Arial Bold"/>
        <w:position w:val="0"/>
      </w:rPr>
    </w:lvl>
    <w:lvl w:ilvl="7">
      <w:start w:val="1"/>
      <w:numFmt w:val="bullet"/>
      <w:lvlText w:val="o"/>
      <w:lvlJc w:val="left"/>
      <w:rPr>
        <w:rFonts w:ascii="Arial Bold" w:eastAsia="Arial Bold" w:hAnsi="Arial Bold" w:cs="Arial Bold"/>
        <w:position w:val="0"/>
      </w:rPr>
    </w:lvl>
    <w:lvl w:ilvl="8">
      <w:start w:val="1"/>
      <w:numFmt w:val="bullet"/>
      <w:lvlText w:val="▪"/>
      <w:lvlJc w:val="left"/>
      <w:rPr>
        <w:rFonts w:ascii="Arial Bold" w:eastAsia="Arial Bold" w:hAnsi="Arial Bold" w:cs="Arial Bold"/>
        <w:position w:val="0"/>
      </w:rPr>
    </w:lvl>
  </w:abstractNum>
  <w:abstractNum w:abstractNumId="13" w15:restartNumberingAfterBreak="0">
    <w:nsid w:val="287C5E02"/>
    <w:multiLevelType w:val="multilevel"/>
    <w:tmpl w:val="941A3532"/>
    <w:lvl w:ilvl="0">
      <w:numFmt w:val="bullet"/>
      <w:lvlText w:val="•"/>
      <w:lvlJc w:val="left"/>
      <w:rPr>
        <w:rFonts w:ascii="Arial" w:eastAsia="Arial" w:hAnsi="Arial" w:cs="Arial"/>
        <w:position w:val="0"/>
      </w:rPr>
    </w:lvl>
    <w:lvl w:ilvl="1">
      <w:start w:val="1"/>
      <w:numFmt w:val="bullet"/>
      <w:lvlText w:val="o"/>
      <w:lvlJc w:val="left"/>
      <w:rPr>
        <w:rFonts w:ascii="Arial Bold" w:eastAsia="Arial Bold" w:hAnsi="Arial Bold" w:cs="Arial Bold"/>
        <w:position w:val="0"/>
      </w:rPr>
    </w:lvl>
    <w:lvl w:ilvl="2">
      <w:start w:val="1"/>
      <w:numFmt w:val="bullet"/>
      <w:lvlText w:val="▪"/>
      <w:lvlJc w:val="left"/>
      <w:rPr>
        <w:rFonts w:ascii="Arial Bold" w:eastAsia="Arial Bold" w:hAnsi="Arial Bold" w:cs="Arial Bold"/>
        <w:position w:val="0"/>
      </w:rPr>
    </w:lvl>
    <w:lvl w:ilvl="3">
      <w:start w:val="1"/>
      <w:numFmt w:val="bullet"/>
      <w:lvlText w:val="•"/>
      <w:lvlJc w:val="left"/>
      <w:rPr>
        <w:rFonts w:ascii="Arial Bold" w:eastAsia="Arial Bold" w:hAnsi="Arial Bold" w:cs="Arial Bold"/>
        <w:position w:val="0"/>
      </w:rPr>
    </w:lvl>
    <w:lvl w:ilvl="4">
      <w:start w:val="1"/>
      <w:numFmt w:val="bullet"/>
      <w:lvlText w:val="o"/>
      <w:lvlJc w:val="left"/>
      <w:rPr>
        <w:rFonts w:ascii="Arial Bold" w:eastAsia="Arial Bold" w:hAnsi="Arial Bold" w:cs="Arial Bold"/>
        <w:position w:val="0"/>
      </w:rPr>
    </w:lvl>
    <w:lvl w:ilvl="5">
      <w:start w:val="1"/>
      <w:numFmt w:val="bullet"/>
      <w:lvlText w:val="▪"/>
      <w:lvlJc w:val="left"/>
      <w:rPr>
        <w:rFonts w:ascii="Arial Bold" w:eastAsia="Arial Bold" w:hAnsi="Arial Bold" w:cs="Arial Bold"/>
        <w:position w:val="0"/>
      </w:rPr>
    </w:lvl>
    <w:lvl w:ilvl="6">
      <w:start w:val="1"/>
      <w:numFmt w:val="bullet"/>
      <w:lvlText w:val="•"/>
      <w:lvlJc w:val="left"/>
      <w:rPr>
        <w:rFonts w:ascii="Arial Bold" w:eastAsia="Arial Bold" w:hAnsi="Arial Bold" w:cs="Arial Bold"/>
        <w:position w:val="0"/>
      </w:rPr>
    </w:lvl>
    <w:lvl w:ilvl="7">
      <w:start w:val="1"/>
      <w:numFmt w:val="bullet"/>
      <w:lvlText w:val="o"/>
      <w:lvlJc w:val="left"/>
      <w:rPr>
        <w:rFonts w:ascii="Arial Bold" w:eastAsia="Arial Bold" w:hAnsi="Arial Bold" w:cs="Arial Bold"/>
        <w:position w:val="0"/>
      </w:rPr>
    </w:lvl>
    <w:lvl w:ilvl="8">
      <w:start w:val="1"/>
      <w:numFmt w:val="bullet"/>
      <w:lvlText w:val="▪"/>
      <w:lvlJc w:val="left"/>
      <w:rPr>
        <w:rFonts w:ascii="Arial Bold" w:eastAsia="Arial Bold" w:hAnsi="Arial Bold" w:cs="Arial Bold"/>
        <w:position w:val="0"/>
      </w:rPr>
    </w:lvl>
  </w:abstractNum>
  <w:abstractNum w:abstractNumId="14" w15:restartNumberingAfterBreak="0">
    <w:nsid w:val="2C294B5A"/>
    <w:multiLevelType w:val="multilevel"/>
    <w:tmpl w:val="D9FAEF8C"/>
    <w:styleLink w:val="List8"/>
    <w:lvl w:ilvl="0">
      <w:start w:val="1"/>
      <w:numFmt w:val="decimal"/>
      <w:lvlText w:val="%1."/>
      <w:lvlJc w:val="left"/>
      <w:rPr>
        <w:rFonts w:ascii="Arial" w:eastAsia="Calibri" w:hAnsi="Calibri" w:cs="Calibri"/>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15" w15:restartNumberingAfterBreak="0">
    <w:nsid w:val="2C614677"/>
    <w:multiLevelType w:val="multilevel"/>
    <w:tmpl w:val="FF3C5A24"/>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16" w15:restartNumberingAfterBreak="0">
    <w:nsid w:val="2DFD7107"/>
    <w:multiLevelType w:val="hybridMultilevel"/>
    <w:tmpl w:val="43709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485EBD"/>
    <w:multiLevelType w:val="multilevel"/>
    <w:tmpl w:val="8DE64D24"/>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18" w15:restartNumberingAfterBreak="0">
    <w:nsid w:val="359B2752"/>
    <w:multiLevelType w:val="multilevel"/>
    <w:tmpl w:val="75E2E3FC"/>
    <w:styleLink w:val="List9"/>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19" w15:restartNumberingAfterBreak="0">
    <w:nsid w:val="36C610B0"/>
    <w:multiLevelType w:val="multilevel"/>
    <w:tmpl w:val="D6CE58A4"/>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20" w15:restartNumberingAfterBreak="0">
    <w:nsid w:val="3CE44946"/>
    <w:multiLevelType w:val="hybridMultilevel"/>
    <w:tmpl w:val="8070D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3F16F0"/>
    <w:multiLevelType w:val="multilevel"/>
    <w:tmpl w:val="D95EA88A"/>
    <w:styleLink w:val="List1"/>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22" w15:restartNumberingAfterBreak="0">
    <w:nsid w:val="44C21831"/>
    <w:multiLevelType w:val="hybridMultilevel"/>
    <w:tmpl w:val="9ED865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46FE4FBC"/>
    <w:multiLevelType w:val="hybridMultilevel"/>
    <w:tmpl w:val="D9646DB4"/>
    <w:lvl w:ilvl="0" w:tplc="0FAA5CF6">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95675D"/>
    <w:multiLevelType w:val="multilevel"/>
    <w:tmpl w:val="432C3C9C"/>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25" w15:restartNumberingAfterBreak="0">
    <w:nsid w:val="4B4D17E5"/>
    <w:multiLevelType w:val="multilevel"/>
    <w:tmpl w:val="C5AAB44A"/>
    <w:styleLink w:val="List6"/>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26" w15:restartNumberingAfterBreak="0">
    <w:nsid w:val="4F3B5DB5"/>
    <w:multiLevelType w:val="hybridMultilevel"/>
    <w:tmpl w:val="587E3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7F62CC"/>
    <w:multiLevelType w:val="multilevel"/>
    <w:tmpl w:val="EFAC5538"/>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28" w15:restartNumberingAfterBreak="0">
    <w:nsid w:val="54520D46"/>
    <w:multiLevelType w:val="multilevel"/>
    <w:tmpl w:val="C4044784"/>
    <w:styleLink w:val="List41"/>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29" w15:restartNumberingAfterBreak="0">
    <w:nsid w:val="56722555"/>
    <w:multiLevelType w:val="hybridMultilevel"/>
    <w:tmpl w:val="DB1C4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5A7D75"/>
    <w:multiLevelType w:val="multilevel"/>
    <w:tmpl w:val="729E9CCC"/>
    <w:lvl w:ilvl="0">
      <w:numFmt w:val="bullet"/>
      <w:lvlText w:val="•"/>
      <w:lvlJc w:val="left"/>
      <w:rPr>
        <w:rFonts w:ascii="Arial" w:eastAsia="Arial" w:hAnsi="Arial" w:cs="Arial"/>
        <w:position w:val="0"/>
      </w:rPr>
    </w:lvl>
    <w:lvl w:ilvl="1">
      <w:start w:val="1"/>
      <w:numFmt w:val="bullet"/>
      <w:lvlText w:val="o"/>
      <w:lvlJc w:val="left"/>
      <w:rPr>
        <w:rFonts w:ascii="Arial Bold" w:eastAsia="Arial Bold" w:hAnsi="Arial Bold" w:cs="Arial Bold"/>
        <w:position w:val="0"/>
      </w:rPr>
    </w:lvl>
    <w:lvl w:ilvl="2">
      <w:start w:val="1"/>
      <w:numFmt w:val="bullet"/>
      <w:lvlText w:val="▪"/>
      <w:lvlJc w:val="left"/>
      <w:rPr>
        <w:rFonts w:ascii="Arial Bold" w:eastAsia="Arial Bold" w:hAnsi="Arial Bold" w:cs="Arial Bold"/>
        <w:position w:val="0"/>
      </w:rPr>
    </w:lvl>
    <w:lvl w:ilvl="3">
      <w:start w:val="1"/>
      <w:numFmt w:val="bullet"/>
      <w:lvlText w:val="•"/>
      <w:lvlJc w:val="left"/>
      <w:rPr>
        <w:rFonts w:ascii="Arial Bold" w:eastAsia="Arial Bold" w:hAnsi="Arial Bold" w:cs="Arial Bold"/>
        <w:position w:val="0"/>
      </w:rPr>
    </w:lvl>
    <w:lvl w:ilvl="4">
      <w:start w:val="1"/>
      <w:numFmt w:val="bullet"/>
      <w:lvlText w:val="o"/>
      <w:lvlJc w:val="left"/>
      <w:rPr>
        <w:rFonts w:ascii="Arial Bold" w:eastAsia="Arial Bold" w:hAnsi="Arial Bold" w:cs="Arial Bold"/>
        <w:position w:val="0"/>
      </w:rPr>
    </w:lvl>
    <w:lvl w:ilvl="5">
      <w:start w:val="1"/>
      <w:numFmt w:val="bullet"/>
      <w:lvlText w:val="▪"/>
      <w:lvlJc w:val="left"/>
      <w:rPr>
        <w:rFonts w:ascii="Arial Bold" w:eastAsia="Arial Bold" w:hAnsi="Arial Bold" w:cs="Arial Bold"/>
        <w:position w:val="0"/>
      </w:rPr>
    </w:lvl>
    <w:lvl w:ilvl="6">
      <w:start w:val="1"/>
      <w:numFmt w:val="bullet"/>
      <w:lvlText w:val="•"/>
      <w:lvlJc w:val="left"/>
      <w:rPr>
        <w:rFonts w:ascii="Arial Bold" w:eastAsia="Arial Bold" w:hAnsi="Arial Bold" w:cs="Arial Bold"/>
        <w:position w:val="0"/>
      </w:rPr>
    </w:lvl>
    <w:lvl w:ilvl="7">
      <w:start w:val="1"/>
      <w:numFmt w:val="bullet"/>
      <w:lvlText w:val="o"/>
      <w:lvlJc w:val="left"/>
      <w:rPr>
        <w:rFonts w:ascii="Arial Bold" w:eastAsia="Arial Bold" w:hAnsi="Arial Bold" w:cs="Arial Bold"/>
        <w:position w:val="0"/>
      </w:rPr>
    </w:lvl>
    <w:lvl w:ilvl="8">
      <w:start w:val="1"/>
      <w:numFmt w:val="bullet"/>
      <w:lvlText w:val="▪"/>
      <w:lvlJc w:val="left"/>
      <w:rPr>
        <w:rFonts w:ascii="Arial Bold" w:eastAsia="Arial Bold" w:hAnsi="Arial Bold" w:cs="Arial Bold"/>
        <w:position w:val="0"/>
      </w:rPr>
    </w:lvl>
  </w:abstractNum>
  <w:abstractNum w:abstractNumId="31" w15:restartNumberingAfterBreak="0">
    <w:nsid w:val="5E471460"/>
    <w:multiLevelType w:val="multilevel"/>
    <w:tmpl w:val="A26C8D22"/>
    <w:lvl w:ilvl="0">
      <w:numFmt w:val="bullet"/>
      <w:lvlText w:val="•"/>
      <w:lvlJc w:val="left"/>
      <w:rPr>
        <w:rFonts w:ascii="Arial Bold" w:eastAsia="Arial Bold" w:hAnsi="Arial Bold" w:cs="Arial Bold"/>
        <w:position w:val="0"/>
      </w:rPr>
    </w:lvl>
    <w:lvl w:ilvl="1">
      <w:start w:val="1"/>
      <w:numFmt w:val="bullet"/>
      <w:lvlText w:val="o"/>
      <w:lvlJc w:val="left"/>
      <w:rPr>
        <w:rFonts w:ascii="Arial Bold" w:eastAsia="Arial Bold" w:hAnsi="Arial Bold" w:cs="Arial Bold"/>
        <w:position w:val="0"/>
      </w:rPr>
    </w:lvl>
    <w:lvl w:ilvl="2">
      <w:start w:val="1"/>
      <w:numFmt w:val="bullet"/>
      <w:lvlText w:val="▪"/>
      <w:lvlJc w:val="left"/>
      <w:rPr>
        <w:rFonts w:ascii="Arial Bold" w:eastAsia="Arial Bold" w:hAnsi="Arial Bold" w:cs="Arial Bold"/>
        <w:position w:val="0"/>
      </w:rPr>
    </w:lvl>
    <w:lvl w:ilvl="3">
      <w:start w:val="1"/>
      <w:numFmt w:val="bullet"/>
      <w:lvlText w:val="•"/>
      <w:lvlJc w:val="left"/>
      <w:rPr>
        <w:rFonts w:ascii="Arial Bold" w:eastAsia="Arial Bold" w:hAnsi="Arial Bold" w:cs="Arial Bold"/>
        <w:position w:val="0"/>
      </w:rPr>
    </w:lvl>
    <w:lvl w:ilvl="4">
      <w:start w:val="1"/>
      <w:numFmt w:val="bullet"/>
      <w:lvlText w:val="o"/>
      <w:lvlJc w:val="left"/>
      <w:rPr>
        <w:rFonts w:ascii="Arial Bold" w:eastAsia="Arial Bold" w:hAnsi="Arial Bold" w:cs="Arial Bold"/>
        <w:position w:val="0"/>
      </w:rPr>
    </w:lvl>
    <w:lvl w:ilvl="5">
      <w:start w:val="1"/>
      <w:numFmt w:val="bullet"/>
      <w:lvlText w:val="▪"/>
      <w:lvlJc w:val="left"/>
      <w:rPr>
        <w:rFonts w:ascii="Arial Bold" w:eastAsia="Arial Bold" w:hAnsi="Arial Bold" w:cs="Arial Bold"/>
        <w:position w:val="0"/>
      </w:rPr>
    </w:lvl>
    <w:lvl w:ilvl="6">
      <w:start w:val="1"/>
      <w:numFmt w:val="bullet"/>
      <w:lvlText w:val="•"/>
      <w:lvlJc w:val="left"/>
      <w:rPr>
        <w:rFonts w:ascii="Arial Bold" w:eastAsia="Arial Bold" w:hAnsi="Arial Bold" w:cs="Arial Bold"/>
        <w:position w:val="0"/>
      </w:rPr>
    </w:lvl>
    <w:lvl w:ilvl="7">
      <w:start w:val="1"/>
      <w:numFmt w:val="bullet"/>
      <w:lvlText w:val="o"/>
      <w:lvlJc w:val="left"/>
      <w:rPr>
        <w:rFonts w:ascii="Arial Bold" w:eastAsia="Arial Bold" w:hAnsi="Arial Bold" w:cs="Arial Bold"/>
        <w:position w:val="0"/>
      </w:rPr>
    </w:lvl>
    <w:lvl w:ilvl="8">
      <w:start w:val="1"/>
      <w:numFmt w:val="bullet"/>
      <w:lvlText w:val="▪"/>
      <w:lvlJc w:val="left"/>
      <w:rPr>
        <w:rFonts w:ascii="Arial Bold" w:eastAsia="Arial Bold" w:hAnsi="Arial Bold" w:cs="Arial Bold"/>
        <w:position w:val="0"/>
      </w:rPr>
    </w:lvl>
  </w:abstractNum>
  <w:abstractNum w:abstractNumId="32" w15:restartNumberingAfterBreak="0">
    <w:nsid w:val="604A4FAE"/>
    <w:multiLevelType w:val="multilevel"/>
    <w:tmpl w:val="1CE28506"/>
    <w:styleLink w:val="List51"/>
    <w:lvl w:ilvl="0">
      <w:start w:val="1"/>
      <w:numFmt w:val="upperLetter"/>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33" w15:restartNumberingAfterBreak="0">
    <w:nsid w:val="69233DD6"/>
    <w:multiLevelType w:val="multilevel"/>
    <w:tmpl w:val="18421EA0"/>
    <w:lvl w:ilvl="0">
      <w:numFmt w:val="bullet"/>
      <w:lvlText w:val="•"/>
      <w:lvlJc w:val="left"/>
      <w:rPr>
        <w:rFonts w:ascii="Arial" w:eastAsia="Arial" w:hAnsi="Arial" w:cs="Arial"/>
        <w:position w:val="0"/>
      </w:rPr>
    </w:lvl>
    <w:lvl w:ilvl="1">
      <w:start w:val="1"/>
      <w:numFmt w:val="bullet"/>
      <w:lvlText w:val="o"/>
      <w:lvlJc w:val="left"/>
      <w:rPr>
        <w:rFonts w:ascii="Arial Bold" w:eastAsia="Arial Bold" w:hAnsi="Arial Bold" w:cs="Arial Bold"/>
        <w:position w:val="0"/>
      </w:rPr>
    </w:lvl>
    <w:lvl w:ilvl="2">
      <w:start w:val="1"/>
      <w:numFmt w:val="bullet"/>
      <w:lvlText w:val="▪"/>
      <w:lvlJc w:val="left"/>
      <w:rPr>
        <w:rFonts w:ascii="Arial Bold" w:eastAsia="Arial Bold" w:hAnsi="Arial Bold" w:cs="Arial Bold"/>
        <w:position w:val="0"/>
      </w:rPr>
    </w:lvl>
    <w:lvl w:ilvl="3">
      <w:start w:val="1"/>
      <w:numFmt w:val="bullet"/>
      <w:lvlText w:val="•"/>
      <w:lvlJc w:val="left"/>
      <w:rPr>
        <w:rFonts w:ascii="Arial Bold" w:eastAsia="Arial Bold" w:hAnsi="Arial Bold" w:cs="Arial Bold"/>
        <w:position w:val="0"/>
      </w:rPr>
    </w:lvl>
    <w:lvl w:ilvl="4">
      <w:start w:val="1"/>
      <w:numFmt w:val="bullet"/>
      <w:lvlText w:val="o"/>
      <w:lvlJc w:val="left"/>
      <w:rPr>
        <w:rFonts w:ascii="Arial Bold" w:eastAsia="Arial Bold" w:hAnsi="Arial Bold" w:cs="Arial Bold"/>
        <w:position w:val="0"/>
      </w:rPr>
    </w:lvl>
    <w:lvl w:ilvl="5">
      <w:start w:val="1"/>
      <w:numFmt w:val="bullet"/>
      <w:lvlText w:val="▪"/>
      <w:lvlJc w:val="left"/>
      <w:rPr>
        <w:rFonts w:ascii="Arial Bold" w:eastAsia="Arial Bold" w:hAnsi="Arial Bold" w:cs="Arial Bold"/>
        <w:position w:val="0"/>
      </w:rPr>
    </w:lvl>
    <w:lvl w:ilvl="6">
      <w:start w:val="1"/>
      <w:numFmt w:val="bullet"/>
      <w:lvlText w:val="•"/>
      <w:lvlJc w:val="left"/>
      <w:rPr>
        <w:rFonts w:ascii="Arial Bold" w:eastAsia="Arial Bold" w:hAnsi="Arial Bold" w:cs="Arial Bold"/>
        <w:position w:val="0"/>
      </w:rPr>
    </w:lvl>
    <w:lvl w:ilvl="7">
      <w:start w:val="1"/>
      <w:numFmt w:val="bullet"/>
      <w:lvlText w:val="o"/>
      <w:lvlJc w:val="left"/>
      <w:rPr>
        <w:rFonts w:ascii="Arial Bold" w:eastAsia="Arial Bold" w:hAnsi="Arial Bold" w:cs="Arial Bold"/>
        <w:position w:val="0"/>
      </w:rPr>
    </w:lvl>
    <w:lvl w:ilvl="8">
      <w:start w:val="1"/>
      <w:numFmt w:val="bullet"/>
      <w:lvlText w:val="▪"/>
      <w:lvlJc w:val="left"/>
      <w:rPr>
        <w:rFonts w:ascii="Arial Bold" w:eastAsia="Arial Bold" w:hAnsi="Arial Bold" w:cs="Arial Bold"/>
        <w:position w:val="0"/>
      </w:rPr>
    </w:lvl>
  </w:abstractNum>
  <w:abstractNum w:abstractNumId="34" w15:restartNumberingAfterBreak="0">
    <w:nsid w:val="6A0B7874"/>
    <w:multiLevelType w:val="multilevel"/>
    <w:tmpl w:val="39A24BDE"/>
    <w:lvl w:ilvl="0">
      <w:start w:val="2"/>
      <w:numFmt w:val="upperRoman"/>
      <w:lvlText w:val="%1."/>
      <w:lvlJc w:val="left"/>
      <w:pPr>
        <w:tabs>
          <w:tab w:val="num" w:pos="864"/>
        </w:tabs>
        <w:ind w:left="864" w:hanging="864"/>
      </w:pPr>
      <w:rPr>
        <w:rFonts w:ascii="Arial" w:eastAsia="Arial" w:hAnsi="Arial" w:cs="Arial"/>
        <w:b/>
        <w:position w:val="0"/>
        <w:sz w:val="24"/>
        <w:szCs w:val="24"/>
      </w:rPr>
    </w:lvl>
    <w:lvl w:ilvl="1">
      <w:start w:val="1"/>
      <w:numFmt w:val="lowerLetter"/>
      <w:lvlText w:val="%2."/>
      <w:lvlJc w:val="left"/>
      <w:pPr>
        <w:tabs>
          <w:tab w:val="num" w:pos="1080"/>
        </w:tabs>
        <w:ind w:left="1080" w:hanging="360"/>
      </w:pPr>
      <w:rPr>
        <w:rFonts w:ascii="Arial Bold" w:eastAsia="Arial Bold" w:hAnsi="Arial Bold" w:cs="Arial Bold"/>
        <w:position w:val="0"/>
        <w:sz w:val="24"/>
        <w:szCs w:val="24"/>
      </w:rPr>
    </w:lvl>
    <w:lvl w:ilvl="2">
      <w:start w:val="1"/>
      <w:numFmt w:val="lowerRoman"/>
      <w:lvlText w:val="%3."/>
      <w:lvlJc w:val="left"/>
      <w:pPr>
        <w:tabs>
          <w:tab w:val="num" w:pos="1800"/>
        </w:tabs>
        <w:ind w:left="1800" w:hanging="296"/>
      </w:pPr>
      <w:rPr>
        <w:rFonts w:ascii="Arial Bold" w:eastAsia="Arial Bold" w:hAnsi="Arial Bold" w:cs="Arial Bold"/>
        <w:position w:val="0"/>
        <w:sz w:val="24"/>
        <w:szCs w:val="24"/>
      </w:rPr>
    </w:lvl>
    <w:lvl w:ilvl="3">
      <w:start w:val="1"/>
      <w:numFmt w:val="decimal"/>
      <w:lvlText w:val="%4."/>
      <w:lvlJc w:val="left"/>
      <w:pPr>
        <w:tabs>
          <w:tab w:val="num" w:pos="2520"/>
        </w:tabs>
        <w:ind w:left="2520" w:hanging="360"/>
      </w:pPr>
      <w:rPr>
        <w:rFonts w:ascii="Arial Bold" w:eastAsia="Arial Bold" w:hAnsi="Arial Bold" w:cs="Arial Bold"/>
        <w:position w:val="0"/>
        <w:sz w:val="24"/>
        <w:szCs w:val="24"/>
      </w:rPr>
    </w:lvl>
    <w:lvl w:ilvl="4">
      <w:start w:val="1"/>
      <w:numFmt w:val="lowerLetter"/>
      <w:lvlText w:val="%5."/>
      <w:lvlJc w:val="left"/>
      <w:pPr>
        <w:tabs>
          <w:tab w:val="num" w:pos="3240"/>
        </w:tabs>
        <w:ind w:left="3240" w:hanging="360"/>
      </w:pPr>
      <w:rPr>
        <w:rFonts w:ascii="Arial Bold" w:eastAsia="Arial Bold" w:hAnsi="Arial Bold" w:cs="Arial Bold"/>
        <w:position w:val="0"/>
        <w:sz w:val="24"/>
        <w:szCs w:val="24"/>
      </w:rPr>
    </w:lvl>
    <w:lvl w:ilvl="5">
      <w:start w:val="1"/>
      <w:numFmt w:val="lowerRoman"/>
      <w:lvlText w:val="%6."/>
      <w:lvlJc w:val="left"/>
      <w:pPr>
        <w:tabs>
          <w:tab w:val="num" w:pos="3960"/>
        </w:tabs>
        <w:ind w:left="3960" w:hanging="296"/>
      </w:pPr>
      <w:rPr>
        <w:rFonts w:ascii="Arial Bold" w:eastAsia="Arial Bold" w:hAnsi="Arial Bold" w:cs="Arial Bold"/>
        <w:position w:val="0"/>
        <w:sz w:val="24"/>
        <w:szCs w:val="24"/>
      </w:rPr>
    </w:lvl>
    <w:lvl w:ilvl="6">
      <w:start w:val="1"/>
      <w:numFmt w:val="decimal"/>
      <w:lvlText w:val="%7."/>
      <w:lvlJc w:val="left"/>
      <w:pPr>
        <w:tabs>
          <w:tab w:val="num" w:pos="4680"/>
        </w:tabs>
        <w:ind w:left="4680" w:hanging="360"/>
      </w:pPr>
      <w:rPr>
        <w:rFonts w:ascii="Arial Bold" w:eastAsia="Arial Bold" w:hAnsi="Arial Bold" w:cs="Arial Bold"/>
        <w:position w:val="0"/>
        <w:sz w:val="24"/>
        <w:szCs w:val="24"/>
      </w:rPr>
    </w:lvl>
    <w:lvl w:ilvl="7">
      <w:start w:val="1"/>
      <w:numFmt w:val="lowerLetter"/>
      <w:lvlText w:val="%8."/>
      <w:lvlJc w:val="left"/>
      <w:pPr>
        <w:tabs>
          <w:tab w:val="num" w:pos="5400"/>
        </w:tabs>
        <w:ind w:left="5400" w:hanging="360"/>
      </w:pPr>
      <w:rPr>
        <w:rFonts w:ascii="Arial Bold" w:eastAsia="Arial Bold" w:hAnsi="Arial Bold" w:cs="Arial Bold"/>
        <w:position w:val="0"/>
        <w:sz w:val="24"/>
        <w:szCs w:val="24"/>
      </w:rPr>
    </w:lvl>
    <w:lvl w:ilvl="8">
      <w:start w:val="1"/>
      <w:numFmt w:val="lowerRoman"/>
      <w:lvlText w:val="%9."/>
      <w:lvlJc w:val="left"/>
      <w:pPr>
        <w:tabs>
          <w:tab w:val="num" w:pos="6120"/>
        </w:tabs>
        <w:ind w:left="6120" w:hanging="296"/>
      </w:pPr>
      <w:rPr>
        <w:rFonts w:ascii="Arial Bold" w:eastAsia="Arial Bold" w:hAnsi="Arial Bold" w:cs="Arial Bold"/>
        <w:position w:val="0"/>
        <w:sz w:val="24"/>
        <w:szCs w:val="24"/>
      </w:rPr>
    </w:lvl>
  </w:abstractNum>
  <w:abstractNum w:abstractNumId="35" w15:restartNumberingAfterBreak="0">
    <w:nsid w:val="6DA35C06"/>
    <w:multiLevelType w:val="multilevel"/>
    <w:tmpl w:val="59F22AF4"/>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6" w15:restartNumberingAfterBreak="0">
    <w:nsid w:val="6FB9540E"/>
    <w:multiLevelType w:val="multilevel"/>
    <w:tmpl w:val="D1D0BE40"/>
    <w:lvl w:ilvl="0">
      <w:numFmt w:val="bullet"/>
      <w:lvlText w:val="•"/>
      <w:lvlJc w:val="left"/>
      <w:rPr>
        <w:rFonts w:ascii="Arial" w:eastAsia="Arial" w:hAnsi="Arial" w:cs="Arial"/>
        <w:position w:val="0"/>
      </w:rPr>
    </w:lvl>
    <w:lvl w:ilvl="1">
      <w:start w:val="1"/>
      <w:numFmt w:val="bullet"/>
      <w:lvlText w:val="o"/>
      <w:lvlJc w:val="left"/>
      <w:rPr>
        <w:rFonts w:ascii="Arial Bold" w:eastAsia="Arial Bold" w:hAnsi="Arial Bold" w:cs="Arial Bold"/>
        <w:position w:val="0"/>
      </w:rPr>
    </w:lvl>
    <w:lvl w:ilvl="2">
      <w:start w:val="1"/>
      <w:numFmt w:val="bullet"/>
      <w:lvlText w:val="▪"/>
      <w:lvlJc w:val="left"/>
      <w:rPr>
        <w:rFonts w:ascii="Arial Bold" w:eastAsia="Arial Bold" w:hAnsi="Arial Bold" w:cs="Arial Bold"/>
        <w:position w:val="0"/>
      </w:rPr>
    </w:lvl>
    <w:lvl w:ilvl="3">
      <w:start w:val="1"/>
      <w:numFmt w:val="bullet"/>
      <w:lvlText w:val="•"/>
      <w:lvlJc w:val="left"/>
      <w:rPr>
        <w:rFonts w:ascii="Arial Bold" w:eastAsia="Arial Bold" w:hAnsi="Arial Bold" w:cs="Arial Bold"/>
        <w:position w:val="0"/>
      </w:rPr>
    </w:lvl>
    <w:lvl w:ilvl="4">
      <w:start w:val="1"/>
      <w:numFmt w:val="bullet"/>
      <w:lvlText w:val="o"/>
      <w:lvlJc w:val="left"/>
      <w:rPr>
        <w:rFonts w:ascii="Arial Bold" w:eastAsia="Arial Bold" w:hAnsi="Arial Bold" w:cs="Arial Bold"/>
        <w:position w:val="0"/>
      </w:rPr>
    </w:lvl>
    <w:lvl w:ilvl="5">
      <w:start w:val="1"/>
      <w:numFmt w:val="bullet"/>
      <w:lvlText w:val="▪"/>
      <w:lvlJc w:val="left"/>
      <w:rPr>
        <w:rFonts w:ascii="Arial Bold" w:eastAsia="Arial Bold" w:hAnsi="Arial Bold" w:cs="Arial Bold"/>
        <w:position w:val="0"/>
      </w:rPr>
    </w:lvl>
    <w:lvl w:ilvl="6">
      <w:start w:val="1"/>
      <w:numFmt w:val="bullet"/>
      <w:lvlText w:val="•"/>
      <w:lvlJc w:val="left"/>
      <w:rPr>
        <w:rFonts w:ascii="Arial Bold" w:eastAsia="Arial Bold" w:hAnsi="Arial Bold" w:cs="Arial Bold"/>
        <w:position w:val="0"/>
      </w:rPr>
    </w:lvl>
    <w:lvl w:ilvl="7">
      <w:start w:val="1"/>
      <w:numFmt w:val="bullet"/>
      <w:lvlText w:val="o"/>
      <w:lvlJc w:val="left"/>
      <w:rPr>
        <w:rFonts w:ascii="Arial Bold" w:eastAsia="Arial Bold" w:hAnsi="Arial Bold" w:cs="Arial Bold"/>
        <w:position w:val="0"/>
      </w:rPr>
    </w:lvl>
    <w:lvl w:ilvl="8">
      <w:start w:val="1"/>
      <w:numFmt w:val="bullet"/>
      <w:lvlText w:val="▪"/>
      <w:lvlJc w:val="left"/>
      <w:rPr>
        <w:rFonts w:ascii="Arial Bold" w:eastAsia="Arial Bold" w:hAnsi="Arial Bold" w:cs="Arial Bold"/>
        <w:position w:val="0"/>
      </w:rPr>
    </w:lvl>
  </w:abstractNum>
  <w:abstractNum w:abstractNumId="37" w15:restartNumberingAfterBreak="0">
    <w:nsid w:val="7A932539"/>
    <w:multiLevelType w:val="multilevel"/>
    <w:tmpl w:val="58960608"/>
    <w:styleLink w:val="List7"/>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38" w15:restartNumberingAfterBreak="0">
    <w:nsid w:val="7BF946DB"/>
    <w:multiLevelType w:val="multilevel"/>
    <w:tmpl w:val="114857F2"/>
    <w:styleLink w:val="List21"/>
    <w:lvl w:ilvl="0">
      <w:start w:val="1"/>
      <w:numFmt w:val="decimal"/>
      <w:lvlText w:val="%1."/>
      <w:lvlJc w:val="left"/>
      <w:rPr>
        <w:rFonts w:ascii="Arial" w:eastAsia="Calibri" w:hAnsi="Calibri" w:cs="Calibri"/>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39" w15:restartNumberingAfterBreak="0">
    <w:nsid w:val="7D2546A4"/>
    <w:multiLevelType w:val="multilevel"/>
    <w:tmpl w:val="76A051CA"/>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num w:numId="1" w16cid:durableId="870148746">
    <w:abstractNumId w:val="7"/>
  </w:num>
  <w:num w:numId="2" w16cid:durableId="1869176328">
    <w:abstractNumId w:val="21"/>
    <w:lvlOverride w:ilvl="0">
      <w:lvl w:ilvl="0">
        <w:start w:val="1"/>
        <w:numFmt w:val="decimal"/>
        <w:lvlText w:val="%1."/>
        <w:lvlJc w:val="left"/>
        <w:rPr>
          <w:rFonts w:asciiTheme="minorHAnsi" w:eastAsia="Arial" w:hAnsiTheme="minorHAnsi" w:cstheme="minorHAnsi" w:hint="default"/>
          <w:position w:val="0"/>
        </w:rPr>
      </w:lvl>
    </w:lvlOverride>
  </w:num>
  <w:num w:numId="3" w16cid:durableId="648364534">
    <w:abstractNumId w:val="38"/>
  </w:num>
  <w:num w:numId="4" w16cid:durableId="44719636">
    <w:abstractNumId w:val="34"/>
  </w:num>
  <w:num w:numId="5" w16cid:durableId="1105802894">
    <w:abstractNumId w:val="28"/>
  </w:num>
  <w:num w:numId="6" w16cid:durableId="1472357821">
    <w:abstractNumId w:val="4"/>
  </w:num>
  <w:num w:numId="7" w16cid:durableId="586113789">
    <w:abstractNumId w:val="32"/>
  </w:num>
  <w:num w:numId="8" w16cid:durableId="444469038">
    <w:abstractNumId w:val="24"/>
  </w:num>
  <w:num w:numId="9" w16cid:durableId="1230381350">
    <w:abstractNumId w:val="27"/>
  </w:num>
  <w:num w:numId="10" w16cid:durableId="921455942">
    <w:abstractNumId w:val="25"/>
  </w:num>
  <w:num w:numId="11" w16cid:durableId="23749928">
    <w:abstractNumId w:val="0"/>
    <w:lvlOverride w:ilvl="0">
      <w:lvl w:ilvl="0">
        <w:start w:val="4"/>
        <w:numFmt w:val="upperRoman"/>
        <w:lvlText w:val="%1."/>
        <w:lvlJc w:val="left"/>
        <w:pPr>
          <w:tabs>
            <w:tab w:val="num" w:pos="864"/>
          </w:tabs>
          <w:ind w:left="864" w:hanging="864"/>
        </w:pPr>
        <w:rPr>
          <w:rFonts w:ascii="Arial" w:eastAsia="Arial" w:hAnsi="Arial" w:cs="Arial"/>
          <w:b/>
          <w:position w:val="0"/>
          <w:sz w:val="24"/>
          <w:szCs w:val="24"/>
        </w:rPr>
      </w:lvl>
    </w:lvlOverride>
  </w:num>
  <w:num w:numId="12" w16cid:durableId="1573931458">
    <w:abstractNumId w:val="2"/>
  </w:num>
  <w:num w:numId="13" w16cid:durableId="1732265112">
    <w:abstractNumId w:val="19"/>
  </w:num>
  <w:num w:numId="14" w16cid:durableId="747461408">
    <w:abstractNumId w:val="37"/>
  </w:num>
  <w:num w:numId="15" w16cid:durableId="1143892230">
    <w:abstractNumId w:val="0"/>
  </w:num>
  <w:num w:numId="16" w16cid:durableId="368333973">
    <w:abstractNumId w:val="29"/>
  </w:num>
  <w:num w:numId="17" w16cid:durableId="1206405755">
    <w:abstractNumId w:val="20"/>
  </w:num>
  <w:num w:numId="18" w16cid:durableId="1190527507">
    <w:abstractNumId w:val="14"/>
  </w:num>
  <w:num w:numId="19" w16cid:durableId="1298879987">
    <w:abstractNumId w:val="39"/>
  </w:num>
  <w:num w:numId="20" w16cid:durableId="508443637">
    <w:abstractNumId w:val="10"/>
  </w:num>
  <w:num w:numId="21" w16cid:durableId="695691804">
    <w:abstractNumId w:val="15"/>
  </w:num>
  <w:num w:numId="22" w16cid:durableId="1519807364">
    <w:abstractNumId w:val="18"/>
  </w:num>
  <w:num w:numId="23" w16cid:durableId="542712012">
    <w:abstractNumId w:val="17"/>
  </w:num>
  <w:num w:numId="24" w16cid:durableId="1136871959">
    <w:abstractNumId w:val="35"/>
  </w:num>
  <w:num w:numId="25" w16cid:durableId="782846242">
    <w:abstractNumId w:val="11"/>
  </w:num>
  <w:num w:numId="26" w16cid:durableId="1495488211">
    <w:abstractNumId w:val="5"/>
  </w:num>
  <w:num w:numId="27" w16cid:durableId="321324396">
    <w:abstractNumId w:val="13"/>
  </w:num>
  <w:num w:numId="28" w16cid:durableId="2112705168">
    <w:abstractNumId w:val="31"/>
  </w:num>
  <w:num w:numId="29" w16cid:durableId="666254727">
    <w:abstractNumId w:val="30"/>
  </w:num>
  <w:num w:numId="30" w16cid:durableId="2072265910">
    <w:abstractNumId w:val="33"/>
  </w:num>
  <w:num w:numId="31" w16cid:durableId="2034458091">
    <w:abstractNumId w:val="12"/>
  </w:num>
  <w:num w:numId="32" w16cid:durableId="1652171593">
    <w:abstractNumId w:val="36"/>
  </w:num>
  <w:num w:numId="33" w16cid:durableId="28338987">
    <w:abstractNumId w:val="9"/>
  </w:num>
  <w:num w:numId="34" w16cid:durableId="1150092901">
    <w:abstractNumId w:val="8"/>
  </w:num>
  <w:num w:numId="35" w16cid:durableId="337581648">
    <w:abstractNumId w:val="23"/>
  </w:num>
  <w:num w:numId="36" w16cid:durableId="1949465926">
    <w:abstractNumId w:val="6"/>
  </w:num>
  <w:num w:numId="37" w16cid:durableId="452021570">
    <w:abstractNumId w:val="1"/>
  </w:num>
  <w:num w:numId="38" w16cid:durableId="1181235898">
    <w:abstractNumId w:val="3"/>
  </w:num>
  <w:num w:numId="39" w16cid:durableId="1940286596">
    <w:abstractNumId w:val="16"/>
  </w:num>
  <w:num w:numId="40" w16cid:durableId="2073233212">
    <w:abstractNumId w:val="26"/>
  </w:num>
  <w:num w:numId="41" w16cid:durableId="992178612">
    <w:abstractNumId w:val="22"/>
  </w:num>
  <w:num w:numId="42" w16cid:durableId="390930674">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itty Boyle">
    <w15:presenceInfo w15:providerId="Windows Live" w15:userId="973b0839a56aeca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06B"/>
    <w:rsid w:val="00002042"/>
    <w:rsid w:val="00017338"/>
    <w:rsid w:val="00022595"/>
    <w:rsid w:val="000262E3"/>
    <w:rsid w:val="00083372"/>
    <w:rsid w:val="000F3149"/>
    <w:rsid w:val="00102A12"/>
    <w:rsid w:val="00114145"/>
    <w:rsid w:val="00153F47"/>
    <w:rsid w:val="001B742C"/>
    <w:rsid w:val="001D1870"/>
    <w:rsid w:val="001E41F0"/>
    <w:rsid w:val="001E6E08"/>
    <w:rsid w:val="002240C8"/>
    <w:rsid w:val="002376A8"/>
    <w:rsid w:val="00250B20"/>
    <w:rsid w:val="0025437C"/>
    <w:rsid w:val="00271DC1"/>
    <w:rsid w:val="00274BAF"/>
    <w:rsid w:val="002904F7"/>
    <w:rsid w:val="0029541F"/>
    <w:rsid w:val="002D34B8"/>
    <w:rsid w:val="00332599"/>
    <w:rsid w:val="00335B38"/>
    <w:rsid w:val="00360296"/>
    <w:rsid w:val="00384D58"/>
    <w:rsid w:val="00391129"/>
    <w:rsid w:val="003A2B34"/>
    <w:rsid w:val="003C669E"/>
    <w:rsid w:val="003E0F26"/>
    <w:rsid w:val="003E6CA4"/>
    <w:rsid w:val="00403C68"/>
    <w:rsid w:val="0040517B"/>
    <w:rsid w:val="00405BEA"/>
    <w:rsid w:val="00422238"/>
    <w:rsid w:val="00454A4E"/>
    <w:rsid w:val="0047671E"/>
    <w:rsid w:val="00496BC2"/>
    <w:rsid w:val="004D63F2"/>
    <w:rsid w:val="004E1B13"/>
    <w:rsid w:val="004F0CFE"/>
    <w:rsid w:val="00501D8E"/>
    <w:rsid w:val="00506269"/>
    <w:rsid w:val="005447F7"/>
    <w:rsid w:val="00544C3F"/>
    <w:rsid w:val="005A5A7B"/>
    <w:rsid w:val="005B7F16"/>
    <w:rsid w:val="005E47BD"/>
    <w:rsid w:val="00625485"/>
    <w:rsid w:val="00641F5D"/>
    <w:rsid w:val="00650C38"/>
    <w:rsid w:val="00664095"/>
    <w:rsid w:val="00664E3C"/>
    <w:rsid w:val="006730C0"/>
    <w:rsid w:val="00683027"/>
    <w:rsid w:val="006853FC"/>
    <w:rsid w:val="006A2817"/>
    <w:rsid w:val="007543C3"/>
    <w:rsid w:val="00757839"/>
    <w:rsid w:val="007724B2"/>
    <w:rsid w:val="007860F6"/>
    <w:rsid w:val="007908E9"/>
    <w:rsid w:val="007A0399"/>
    <w:rsid w:val="007C1884"/>
    <w:rsid w:val="007F1383"/>
    <w:rsid w:val="00803F83"/>
    <w:rsid w:val="00837508"/>
    <w:rsid w:val="0084779C"/>
    <w:rsid w:val="00854BAC"/>
    <w:rsid w:val="00856E4E"/>
    <w:rsid w:val="0086070E"/>
    <w:rsid w:val="00871D4C"/>
    <w:rsid w:val="00884AAC"/>
    <w:rsid w:val="008B3FD3"/>
    <w:rsid w:val="008B4B86"/>
    <w:rsid w:val="008D4AC7"/>
    <w:rsid w:val="008D585C"/>
    <w:rsid w:val="008F4762"/>
    <w:rsid w:val="008F6A91"/>
    <w:rsid w:val="009000E6"/>
    <w:rsid w:val="00913688"/>
    <w:rsid w:val="0093188C"/>
    <w:rsid w:val="0094087B"/>
    <w:rsid w:val="00965502"/>
    <w:rsid w:val="00986998"/>
    <w:rsid w:val="009B4629"/>
    <w:rsid w:val="009C5349"/>
    <w:rsid w:val="00A40654"/>
    <w:rsid w:val="00A51D8B"/>
    <w:rsid w:val="00A666A3"/>
    <w:rsid w:val="00A750EC"/>
    <w:rsid w:val="00AA061E"/>
    <w:rsid w:val="00AA15F2"/>
    <w:rsid w:val="00AA531E"/>
    <w:rsid w:val="00AB0123"/>
    <w:rsid w:val="00AB6B46"/>
    <w:rsid w:val="00AC5A08"/>
    <w:rsid w:val="00AD7036"/>
    <w:rsid w:val="00AE0A45"/>
    <w:rsid w:val="00AE709E"/>
    <w:rsid w:val="00AF7688"/>
    <w:rsid w:val="00B149BA"/>
    <w:rsid w:val="00B41101"/>
    <w:rsid w:val="00B55A6F"/>
    <w:rsid w:val="00B6029F"/>
    <w:rsid w:val="00B605D5"/>
    <w:rsid w:val="00B65B17"/>
    <w:rsid w:val="00B746BC"/>
    <w:rsid w:val="00B77F82"/>
    <w:rsid w:val="00BB2267"/>
    <w:rsid w:val="00BB2E59"/>
    <w:rsid w:val="00BD4A1F"/>
    <w:rsid w:val="00BF78CF"/>
    <w:rsid w:val="00C20F4D"/>
    <w:rsid w:val="00C336DB"/>
    <w:rsid w:val="00C55E02"/>
    <w:rsid w:val="00C86F2A"/>
    <w:rsid w:val="00CB2BB9"/>
    <w:rsid w:val="00CC405D"/>
    <w:rsid w:val="00CD2A7B"/>
    <w:rsid w:val="00D10348"/>
    <w:rsid w:val="00D164F5"/>
    <w:rsid w:val="00D24B18"/>
    <w:rsid w:val="00D3041C"/>
    <w:rsid w:val="00D57B09"/>
    <w:rsid w:val="00D64D42"/>
    <w:rsid w:val="00D70356"/>
    <w:rsid w:val="00D715F0"/>
    <w:rsid w:val="00D8351D"/>
    <w:rsid w:val="00D840CE"/>
    <w:rsid w:val="00D94F26"/>
    <w:rsid w:val="00D97AF5"/>
    <w:rsid w:val="00DA7439"/>
    <w:rsid w:val="00DA7788"/>
    <w:rsid w:val="00DF7697"/>
    <w:rsid w:val="00E06E5A"/>
    <w:rsid w:val="00E32F4A"/>
    <w:rsid w:val="00E32FDE"/>
    <w:rsid w:val="00E42D3E"/>
    <w:rsid w:val="00E46471"/>
    <w:rsid w:val="00E92AE6"/>
    <w:rsid w:val="00E93FA8"/>
    <w:rsid w:val="00E943FE"/>
    <w:rsid w:val="00EB57A1"/>
    <w:rsid w:val="00EC11B2"/>
    <w:rsid w:val="00F20E6E"/>
    <w:rsid w:val="00F35AD4"/>
    <w:rsid w:val="00F42293"/>
    <w:rsid w:val="00F75110"/>
    <w:rsid w:val="00F77480"/>
    <w:rsid w:val="00F840C4"/>
    <w:rsid w:val="00F874B1"/>
    <w:rsid w:val="00F9083B"/>
    <w:rsid w:val="00F9706B"/>
    <w:rsid w:val="00FA2AED"/>
    <w:rsid w:val="00FB0729"/>
    <w:rsid w:val="00FC11C9"/>
    <w:rsid w:val="00FC2A98"/>
    <w:rsid w:val="00FD5FEC"/>
    <w:rsid w:val="00FE6F8F"/>
    <w:rsid w:val="00FF3C4C"/>
    <w:rsid w:val="00FF51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3E35BEA6"/>
  <w15:docId w15:val="{3F723395-552E-4D7B-A9A5-714BA65DC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F9706B"/>
    <w:pPr>
      <w:pBdr>
        <w:top w:val="nil"/>
        <w:left w:val="nil"/>
        <w:bottom w:val="nil"/>
        <w:right w:val="nil"/>
        <w:between w:val="nil"/>
        <w:bar w:val="nil"/>
      </w:pBdr>
    </w:pPr>
    <w:rPr>
      <w:rFonts w:ascii="Calibri" w:eastAsia="Calibri" w:hAnsi="Calibri" w:cs="Calibri"/>
      <w:color w:val="000000"/>
      <w:u w:color="000000"/>
      <w:bdr w:val="nil"/>
    </w:rPr>
  </w:style>
  <w:style w:type="paragraph" w:styleId="BalloonText">
    <w:name w:val="Balloon Text"/>
    <w:basedOn w:val="Normal"/>
    <w:link w:val="BalloonTextChar"/>
    <w:uiPriority w:val="99"/>
    <w:semiHidden/>
    <w:unhideWhenUsed/>
    <w:rsid w:val="00F970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706B"/>
    <w:rPr>
      <w:rFonts w:ascii="Tahoma" w:hAnsi="Tahoma" w:cs="Tahoma"/>
      <w:sz w:val="16"/>
      <w:szCs w:val="16"/>
    </w:rPr>
  </w:style>
  <w:style w:type="paragraph" w:styleId="Header">
    <w:name w:val="header"/>
    <w:basedOn w:val="Normal"/>
    <w:link w:val="HeaderChar"/>
    <w:uiPriority w:val="99"/>
    <w:unhideWhenUsed/>
    <w:rsid w:val="00F970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706B"/>
  </w:style>
  <w:style w:type="paragraph" w:styleId="Footer">
    <w:name w:val="footer"/>
    <w:basedOn w:val="Normal"/>
    <w:link w:val="FooterChar"/>
    <w:unhideWhenUsed/>
    <w:rsid w:val="00F970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706B"/>
  </w:style>
  <w:style w:type="paragraph" w:styleId="ListParagraph">
    <w:name w:val="List Paragraph"/>
    <w:uiPriority w:val="34"/>
    <w:qFormat/>
    <w:rsid w:val="00AA15F2"/>
    <w:pPr>
      <w:pBdr>
        <w:top w:val="nil"/>
        <w:left w:val="nil"/>
        <w:bottom w:val="nil"/>
        <w:right w:val="nil"/>
        <w:between w:val="nil"/>
        <w:bar w:val="nil"/>
      </w:pBdr>
      <w:ind w:left="720"/>
    </w:pPr>
    <w:rPr>
      <w:rFonts w:ascii="Calibri" w:eastAsia="Calibri" w:hAnsi="Calibri" w:cs="Calibri"/>
      <w:color w:val="000000"/>
      <w:u w:color="000000"/>
      <w:bdr w:val="nil"/>
    </w:rPr>
  </w:style>
  <w:style w:type="character" w:styleId="Hyperlink">
    <w:name w:val="Hyperlink"/>
    <w:rsid w:val="00AA15F2"/>
    <w:rPr>
      <w:u w:val="single"/>
    </w:rPr>
  </w:style>
  <w:style w:type="paragraph" w:customStyle="1" w:styleId="TableGrid1">
    <w:name w:val="Table Grid1"/>
    <w:rsid w:val="00AA15F2"/>
    <w:pPr>
      <w:pBdr>
        <w:top w:val="nil"/>
        <w:left w:val="nil"/>
        <w:bottom w:val="nil"/>
        <w:right w:val="nil"/>
        <w:between w:val="nil"/>
        <w:bar w:val="nil"/>
      </w:pBdr>
      <w:spacing w:after="0" w:line="240" w:lineRule="auto"/>
    </w:pPr>
    <w:rPr>
      <w:rFonts w:ascii="Lucida Grande" w:eastAsia="Arial Unicode MS" w:hAnsi="Arial Unicode MS" w:cs="Arial Unicode MS"/>
      <w:color w:val="000000"/>
      <w:u w:color="000000"/>
      <w:bdr w:val="nil"/>
    </w:rPr>
  </w:style>
  <w:style w:type="numbering" w:customStyle="1" w:styleId="List1">
    <w:name w:val="List 1"/>
    <w:basedOn w:val="NoList"/>
    <w:rsid w:val="00AA15F2"/>
    <w:pPr>
      <w:numPr>
        <w:numId w:val="42"/>
      </w:numPr>
    </w:pPr>
  </w:style>
  <w:style w:type="numbering" w:customStyle="1" w:styleId="List21">
    <w:name w:val="List 21"/>
    <w:basedOn w:val="NoList"/>
    <w:rsid w:val="00AA15F2"/>
    <w:pPr>
      <w:numPr>
        <w:numId w:val="3"/>
      </w:numPr>
    </w:pPr>
  </w:style>
  <w:style w:type="numbering" w:customStyle="1" w:styleId="List41">
    <w:name w:val="List 41"/>
    <w:basedOn w:val="NoList"/>
    <w:rsid w:val="00CC405D"/>
    <w:pPr>
      <w:numPr>
        <w:numId w:val="5"/>
      </w:numPr>
    </w:pPr>
  </w:style>
  <w:style w:type="numbering" w:customStyle="1" w:styleId="List51">
    <w:name w:val="List 51"/>
    <w:basedOn w:val="NoList"/>
    <w:rsid w:val="00CC405D"/>
    <w:pPr>
      <w:numPr>
        <w:numId w:val="7"/>
      </w:numPr>
    </w:pPr>
  </w:style>
  <w:style w:type="numbering" w:customStyle="1" w:styleId="List6">
    <w:name w:val="List 6"/>
    <w:basedOn w:val="NoList"/>
    <w:rsid w:val="00CC405D"/>
    <w:pPr>
      <w:numPr>
        <w:numId w:val="10"/>
      </w:numPr>
    </w:pPr>
  </w:style>
  <w:style w:type="numbering" w:customStyle="1" w:styleId="List31">
    <w:name w:val="List 31"/>
    <w:basedOn w:val="NoList"/>
    <w:rsid w:val="00AE709E"/>
    <w:pPr>
      <w:numPr>
        <w:numId w:val="15"/>
      </w:numPr>
    </w:pPr>
  </w:style>
  <w:style w:type="numbering" w:customStyle="1" w:styleId="List7">
    <w:name w:val="List 7"/>
    <w:basedOn w:val="NoList"/>
    <w:rsid w:val="00AE709E"/>
    <w:pPr>
      <w:numPr>
        <w:numId w:val="14"/>
      </w:numPr>
    </w:pPr>
  </w:style>
  <w:style w:type="character" w:styleId="CommentReference">
    <w:name w:val="annotation reference"/>
    <w:basedOn w:val="DefaultParagraphFont"/>
    <w:uiPriority w:val="99"/>
    <w:semiHidden/>
    <w:unhideWhenUsed/>
    <w:rsid w:val="004F0CFE"/>
    <w:rPr>
      <w:sz w:val="16"/>
      <w:szCs w:val="16"/>
    </w:rPr>
  </w:style>
  <w:style w:type="paragraph" w:styleId="CommentText">
    <w:name w:val="annotation text"/>
    <w:basedOn w:val="Normal"/>
    <w:link w:val="CommentTextChar"/>
    <w:uiPriority w:val="99"/>
    <w:semiHidden/>
    <w:unhideWhenUsed/>
    <w:rsid w:val="004F0CFE"/>
    <w:pPr>
      <w:spacing w:line="240" w:lineRule="auto"/>
    </w:pPr>
    <w:rPr>
      <w:sz w:val="20"/>
      <w:szCs w:val="20"/>
    </w:rPr>
  </w:style>
  <w:style w:type="character" w:customStyle="1" w:styleId="CommentTextChar">
    <w:name w:val="Comment Text Char"/>
    <w:basedOn w:val="DefaultParagraphFont"/>
    <w:link w:val="CommentText"/>
    <w:uiPriority w:val="99"/>
    <w:semiHidden/>
    <w:rsid w:val="004F0CFE"/>
    <w:rPr>
      <w:sz w:val="20"/>
      <w:szCs w:val="20"/>
    </w:rPr>
  </w:style>
  <w:style w:type="paragraph" w:styleId="CommentSubject">
    <w:name w:val="annotation subject"/>
    <w:basedOn w:val="CommentText"/>
    <w:next w:val="CommentText"/>
    <w:link w:val="CommentSubjectChar"/>
    <w:uiPriority w:val="99"/>
    <w:semiHidden/>
    <w:unhideWhenUsed/>
    <w:rsid w:val="004F0CFE"/>
    <w:rPr>
      <w:b/>
      <w:bCs/>
    </w:rPr>
  </w:style>
  <w:style w:type="character" w:customStyle="1" w:styleId="CommentSubjectChar">
    <w:name w:val="Comment Subject Char"/>
    <w:basedOn w:val="CommentTextChar"/>
    <w:link w:val="CommentSubject"/>
    <w:uiPriority w:val="99"/>
    <w:semiHidden/>
    <w:rsid w:val="004F0CFE"/>
    <w:rPr>
      <w:b/>
      <w:bCs/>
      <w:sz w:val="20"/>
      <w:szCs w:val="20"/>
    </w:rPr>
  </w:style>
  <w:style w:type="character" w:styleId="FollowedHyperlink">
    <w:name w:val="FollowedHyperlink"/>
    <w:basedOn w:val="DefaultParagraphFont"/>
    <w:uiPriority w:val="99"/>
    <w:semiHidden/>
    <w:unhideWhenUsed/>
    <w:rsid w:val="00C55E02"/>
    <w:rPr>
      <w:color w:val="800080" w:themeColor="followedHyperlink"/>
      <w:u w:val="single"/>
    </w:rPr>
  </w:style>
  <w:style w:type="numbering" w:customStyle="1" w:styleId="List8">
    <w:name w:val="List 8"/>
    <w:basedOn w:val="NoList"/>
    <w:rsid w:val="00496BC2"/>
    <w:pPr>
      <w:numPr>
        <w:numId w:val="18"/>
      </w:numPr>
    </w:pPr>
  </w:style>
  <w:style w:type="numbering" w:customStyle="1" w:styleId="List9">
    <w:name w:val="List 9"/>
    <w:basedOn w:val="NoList"/>
    <w:rsid w:val="00496BC2"/>
    <w:pPr>
      <w:numPr>
        <w:numId w:val="22"/>
      </w:numPr>
    </w:pPr>
  </w:style>
  <w:style w:type="numbering" w:customStyle="1" w:styleId="List10">
    <w:name w:val="List 10"/>
    <w:basedOn w:val="NoList"/>
    <w:rsid w:val="00496BC2"/>
    <w:pPr>
      <w:numPr>
        <w:numId w:val="26"/>
      </w:numPr>
    </w:pPr>
  </w:style>
  <w:style w:type="numbering" w:customStyle="1" w:styleId="List11">
    <w:name w:val="List 11"/>
    <w:basedOn w:val="NoList"/>
    <w:rsid w:val="00496BC2"/>
    <w:pPr>
      <w:numPr>
        <w:numId w:val="34"/>
      </w:numPr>
    </w:pPr>
  </w:style>
  <w:style w:type="character" w:styleId="UnresolvedMention">
    <w:name w:val="Unresolved Mention"/>
    <w:basedOn w:val="DefaultParagraphFont"/>
    <w:uiPriority w:val="99"/>
    <w:semiHidden/>
    <w:unhideWhenUsed/>
    <w:rsid w:val="00AA061E"/>
    <w:rPr>
      <w:color w:val="605E5C"/>
      <w:shd w:val="clear" w:color="auto" w:fill="E1DFDD"/>
    </w:rPr>
  </w:style>
  <w:style w:type="table" w:styleId="TableGrid">
    <w:name w:val="Table Grid"/>
    <w:basedOn w:val="TableNormal"/>
    <w:uiPriority w:val="59"/>
    <w:rsid w:val="007F13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70356"/>
    <w:pPr>
      <w:spacing w:after="0" w:line="240" w:lineRule="auto"/>
    </w:pPr>
  </w:style>
  <w:style w:type="numbering" w:customStyle="1" w:styleId="List311">
    <w:name w:val="List 311"/>
    <w:basedOn w:val="NoList"/>
    <w:rsid w:val="00D10348"/>
  </w:style>
  <w:style w:type="numbering" w:customStyle="1" w:styleId="List71">
    <w:name w:val="List 71"/>
    <w:basedOn w:val="NoList"/>
    <w:rsid w:val="00D103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samhsa.gov/sites/default/files/nc-smart-goals-fact-sheet.pdf"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behavioralhealth@wvhepc.ed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ehavioralhealth@wvhepc.edu"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722E91-4B3D-4053-9488-2530AE841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1591</Words>
  <Characters>9071</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Noland</dc:creator>
  <cp:lastModifiedBy>Carolyn Canini</cp:lastModifiedBy>
  <cp:revision>2</cp:revision>
  <cp:lastPrinted>2015-08-20T18:57:00Z</cp:lastPrinted>
  <dcterms:created xsi:type="dcterms:W3CDTF">2022-04-15T01:45:00Z</dcterms:created>
  <dcterms:modified xsi:type="dcterms:W3CDTF">2022-04-15T01:45:00Z</dcterms:modified>
</cp:coreProperties>
</file>